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B92B0" w14:textId="77777777" w:rsidR="007C5C0A" w:rsidRDefault="005F5DB0" w:rsidP="00FA255C">
      <w:pPr>
        <w:pStyle w:val="Cmsor1"/>
        <w:spacing w:line="240" w:lineRule="auto"/>
      </w:pPr>
      <w:bookmarkStart w:id="0" w:name="_Toc229360327"/>
      <w:bookmarkStart w:id="1" w:name="_Toc7103732"/>
      <w:bookmarkStart w:id="2" w:name="_Toc224546575"/>
      <w:proofErr w:type="spellStart"/>
      <w:r>
        <w:t>TiszaSzolg</w:t>
      </w:r>
      <w:proofErr w:type="spellEnd"/>
      <w:r>
        <w:t xml:space="preserve"> 2004 Kft.</w:t>
      </w:r>
      <w:bookmarkEnd w:id="0"/>
      <w:bookmarkEnd w:id="1"/>
    </w:p>
    <w:p w14:paraId="6E674CC4" w14:textId="77777777" w:rsidR="005F5DB0" w:rsidRDefault="005F5DB0" w:rsidP="005F5DB0">
      <w:r>
        <w:t>Tiszaújváros</w:t>
      </w:r>
    </w:p>
    <w:p w14:paraId="0BF8EB73" w14:textId="77777777" w:rsidR="005F5DB0" w:rsidRDefault="005F5DB0" w:rsidP="005F5DB0"/>
    <w:p w14:paraId="676D5226" w14:textId="77777777" w:rsidR="005F5DB0" w:rsidRDefault="005F5DB0" w:rsidP="005F5DB0"/>
    <w:p w14:paraId="67F55E8F" w14:textId="77777777" w:rsidR="005F5DB0" w:rsidRDefault="005F5DB0" w:rsidP="005F5DB0"/>
    <w:p w14:paraId="4B397D39" w14:textId="77777777" w:rsidR="005F5DB0" w:rsidRDefault="005F5DB0" w:rsidP="005F5DB0"/>
    <w:p w14:paraId="7785D569" w14:textId="77777777" w:rsidR="005F5DB0" w:rsidRDefault="005F5DB0" w:rsidP="005F5DB0"/>
    <w:p w14:paraId="645917F3" w14:textId="77777777" w:rsidR="005F5DB0" w:rsidRDefault="005F5DB0" w:rsidP="005F5DB0"/>
    <w:p w14:paraId="48F8BA64" w14:textId="77777777" w:rsidR="005F5DB0" w:rsidRDefault="005F5DB0" w:rsidP="005F5DB0"/>
    <w:p w14:paraId="09136480" w14:textId="77777777" w:rsidR="005F5DB0" w:rsidRDefault="005F5DB0" w:rsidP="005F5DB0"/>
    <w:p w14:paraId="480331A1" w14:textId="77777777" w:rsidR="005F5DB0" w:rsidRDefault="005F5DB0" w:rsidP="005F5DB0"/>
    <w:p w14:paraId="3D93D0FE" w14:textId="77777777" w:rsidR="005F5DB0" w:rsidRDefault="005F5DB0" w:rsidP="005F5DB0"/>
    <w:p w14:paraId="6AC58281" w14:textId="77777777" w:rsidR="005F5DB0" w:rsidRDefault="005F5DB0" w:rsidP="005F5DB0"/>
    <w:p w14:paraId="362C6DB9" w14:textId="77777777" w:rsidR="005F5DB0" w:rsidRDefault="005F5DB0" w:rsidP="005F5DB0"/>
    <w:p w14:paraId="617A2A8C" w14:textId="77777777" w:rsidR="005F5DB0" w:rsidRDefault="005F5DB0" w:rsidP="005F5DB0"/>
    <w:p w14:paraId="26BF1C9F" w14:textId="77777777" w:rsidR="005F5DB0" w:rsidRDefault="005F5DB0" w:rsidP="005F5DB0"/>
    <w:p w14:paraId="0CB9B87C" w14:textId="77777777" w:rsidR="005F5DB0" w:rsidRDefault="005F5DB0" w:rsidP="005F5DB0"/>
    <w:p w14:paraId="4BE733C7" w14:textId="77777777" w:rsidR="005F5DB0" w:rsidRPr="005F5DB0" w:rsidRDefault="005F5DB0" w:rsidP="005F5DB0">
      <w:pPr>
        <w:jc w:val="center"/>
        <w:rPr>
          <w:b/>
          <w:sz w:val="40"/>
          <w:szCs w:val="40"/>
        </w:rPr>
      </w:pPr>
      <w:r w:rsidRPr="005F5DB0">
        <w:rPr>
          <w:b/>
          <w:sz w:val="40"/>
          <w:szCs w:val="40"/>
        </w:rPr>
        <w:t xml:space="preserve">Ü Z L E T </w:t>
      </w:r>
      <w:proofErr w:type="gramStart"/>
      <w:r w:rsidRPr="005F5DB0">
        <w:rPr>
          <w:b/>
          <w:sz w:val="40"/>
          <w:szCs w:val="40"/>
        </w:rPr>
        <w:t>I  J</w:t>
      </w:r>
      <w:proofErr w:type="gramEnd"/>
      <w:r w:rsidRPr="005F5DB0">
        <w:rPr>
          <w:b/>
          <w:sz w:val="40"/>
          <w:szCs w:val="40"/>
        </w:rPr>
        <w:t xml:space="preserve"> E L E N T É S</w:t>
      </w:r>
    </w:p>
    <w:p w14:paraId="7FBA451C" w14:textId="77777777" w:rsidR="005F5DB0" w:rsidRDefault="005F5DB0" w:rsidP="005F5DB0"/>
    <w:p w14:paraId="27FA51FD" w14:textId="77777777" w:rsidR="005F5DB0" w:rsidRDefault="005F5DB0" w:rsidP="005F5DB0"/>
    <w:p w14:paraId="4928127A" w14:textId="77777777" w:rsidR="005F5DB0" w:rsidRPr="005F5DB0" w:rsidRDefault="009B4F12" w:rsidP="005F5D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DD5746">
        <w:rPr>
          <w:b/>
          <w:sz w:val="32"/>
          <w:szCs w:val="32"/>
        </w:rPr>
        <w:t>8</w:t>
      </w:r>
      <w:r w:rsidR="005F5DB0" w:rsidRPr="005F5DB0">
        <w:rPr>
          <w:b/>
          <w:sz w:val="32"/>
          <w:szCs w:val="32"/>
        </w:rPr>
        <w:t>. ÉV</w:t>
      </w:r>
    </w:p>
    <w:p w14:paraId="2159BBAC" w14:textId="77777777" w:rsidR="005F5DB0" w:rsidRDefault="005F5DB0" w:rsidP="005F5DB0"/>
    <w:p w14:paraId="0A8177CD" w14:textId="77777777" w:rsidR="005F5DB0" w:rsidRDefault="005F5DB0" w:rsidP="005F5DB0"/>
    <w:p w14:paraId="23DD9D6F" w14:textId="77777777" w:rsidR="005F5DB0" w:rsidRDefault="005F5DB0" w:rsidP="005F5DB0"/>
    <w:p w14:paraId="07ED7A61" w14:textId="77777777" w:rsidR="005F5DB0" w:rsidRDefault="005F5DB0" w:rsidP="005F5DB0"/>
    <w:p w14:paraId="3C7C808E" w14:textId="77777777" w:rsidR="005F5DB0" w:rsidRDefault="005F5DB0" w:rsidP="005F5DB0"/>
    <w:p w14:paraId="0F5C8C99" w14:textId="77777777" w:rsidR="005F5DB0" w:rsidRDefault="005F5DB0" w:rsidP="005F5DB0"/>
    <w:p w14:paraId="6C8A8838" w14:textId="77777777" w:rsidR="005F5DB0" w:rsidRDefault="005F5DB0" w:rsidP="005F5DB0"/>
    <w:p w14:paraId="1998C6DB" w14:textId="77777777" w:rsidR="005F5DB0" w:rsidRDefault="005F5DB0" w:rsidP="005F5DB0"/>
    <w:p w14:paraId="15117270" w14:textId="77777777" w:rsidR="005F5DB0" w:rsidRDefault="005F5DB0" w:rsidP="005F5DB0"/>
    <w:p w14:paraId="595FF2FA" w14:textId="77777777" w:rsidR="005F5DB0" w:rsidRDefault="005F5DB0" w:rsidP="005F5DB0"/>
    <w:p w14:paraId="50F934D0" w14:textId="77777777" w:rsidR="005F5DB0" w:rsidRDefault="005F5DB0" w:rsidP="005F5DB0"/>
    <w:p w14:paraId="036C0128" w14:textId="77777777" w:rsidR="005F5DB0" w:rsidRDefault="005F5DB0" w:rsidP="005F5DB0"/>
    <w:p w14:paraId="61751D17" w14:textId="77777777" w:rsidR="005F5DB0" w:rsidRDefault="005F5DB0" w:rsidP="005F5DB0"/>
    <w:p w14:paraId="64E9F915" w14:textId="77777777" w:rsidR="005F5DB0" w:rsidRDefault="005F5DB0" w:rsidP="005F5DB0"/>
    <w:p w14:paraId="7F0592E3" w14:textId="77777777" w:rsidR="005F5DB0" w:rsidRDefault="005F5DB0" w:rsidP="005F5DB0"/>
    <w:p w14:paraId="13E0FCC3" w14:textId="77777777" w:rsidR="005F5DB0" w:rsidRDefault="005F5DB0" w:rsidP="005F5DB0"/>
    <w:p w14:paraId="394D86B4" w14:textId="77777777" w:rsidR="005F5DB0" w:rsidRDefault="005F5DB0" w:rsidP="005F5DB0"/>
    <w:p w14:paraId="6E357444" w14:textId="6D3E9ABD" w:rsidR="005F5DB0" w:rsidRDefault="009921D6" w:rsidP="005F5DB0">
      <w:r>
        <w:t>Tiszaújváros, 201</w:t>
      </w:r>
      <w:r w:rsidR="00C60DC8">
        <w:t>8</w:t>
      </w:r>
      <w:r>
        <w:t>-0</w:t>
      </w:r>
      <w:ins w:id="3" w:author="Szabó Mihály" w:date="2019-05-20T11:05:00Z">
        <w:r w:rsidR="00C15A99">
          <w:t>5</w:t>
        </w:r>
      </w:ins>
      <w:del w:id="4" w:author="Szabó Mihály" w:date="2019-05-20T11:05:00Z">
        <w:r w:rsidR="007A5865" w:rsidDel="00C15A99">
          <w:delText>4</w:delText>
        </w:r>
      </w:del>
      <w:r>
        <w:t>-</w:t>
      </w:r>
      <w:r w:rsidR="0065351F">
        <w:t>20</w:t>
      </w:r>
    </w:p>
    <w:p w14:paraId="13BA3C7B" w14:textId="77777777" w:rsidR="005F5DB0" w:rsidRDefault="005F5DB0" w:rsidP="005F5DB0"/>
    <w:p w14:paraId="6AAF0430" w14:textId="77777777" w:rsidR="005F5DB0" w:rsidRDefault="005F5DB0" w:rsidP="005F5DB0"/>
    <w:p w14:paraId="5740868B" w14:textId="77777777" w:rsidR="005F5DB0" w:rsidRDefault="005F5DB0" w:rsidP="005F5DB0"/>
    <w:p w14:paraId="61766BEB" w14:textId="77777777" w:rsidR="005F5DB0" w:rsidRDefault="005F5DB0" w:rsidP="005F5DB0"/>
    <w:p w14:paraId="17170604" w14:textId="77777777" w:rsidR="005F5DB0" w:rsidRDefault="005F5DB0" w:rsidP="005F5DB0"/>
    <w:p w14:paraId="694E93A7" w14:textId="77777777" w:rsidR="005F5DB0" w:rsidRDefault="005F5DB0" w:rsidP="005F5D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3862">
        <w:t>Ódor Istvánné</w:t>
      </w:r>
    </w:p>
    <w:p w14:paraId="06836376" w14:textId="77777777" w:rsidR="005F5DB0" w:rsidRDefault="00484925" w:rsidP="005F5D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ü</w:t>
      </w:r>
      <w:r w:rsidR="005F5DB0">
        <w:t>gyvezető</w:t>
      </w:r>
      <w:proofErr w:type="gramEnd"/>
    </w:p>
    <w:p w14:paraId="798B47A8" w14:textId="77777777" w:rsidR="005F5DB0" w:rsidRDefault="005F5DB0" w:rsidP="005F5DB0"/>
    <w:p w14:paraId="6F48F529" w14:textId="77777777" w:rsidR="005F5DB0" w:rsidRDefault="005F5DB0" w:rsidP="005F5DB0"/>
    <w:p w14:paraId="5CF20CEB" w14:textId="77777777" w:rsidR="005F5DB0" w:rsidRDefault="005F5DB0" w:rsidP="005F5DB0"/>
    <w:p w14:paraId="4CE68A48" w14:textId="77777777" w:rsidR="005F5DB0" w:rsidRPr="005F5DB0" w:rsidRDefault="005F5DB0" w:rsidP="005F5DB0">
      <w:pPr>
        <w:jc w:val="center"/>
        <w:rPr>
          <w:b/>
        </w:rPr>
      </w:pPr>
      <w:r w:rsidRPr="005F5DB0">
        <w:rPr>
          <w:b/>
        </w:rPr>
        <w:lastRenderedPageBreak/>
        <w:t xml:space="preserve">T </w:t>
      </w:r>
      <w:proofErr w:type="gramStart"/>
      <w:r w:rsidRPr="005F5DB0">
        <w:rPr>
          <w:b/>
        </w:rPr>
        <w:t>A</w:t>
      </w:r>
      <w:proofErr w:type="gramEnd"/>
      <w:r w:rsidRPr="005F5DB0">
        <w:rPr>
          <w:b/>
        </w:rPr>
        <w:t xml:space="preserve"> R T A L O M J E G Y Z É K</w:t>
      </w:r>
    </w:p>
    <w:p w14:paraId="4353D01C" w14:textId="77777777" w:rsidR="005F5DB0" w:rsidRDefault="005F5DB0" w:rsidP="005F5DB0"/>
    <w:p w14:paraId="6062CCB8" w14:textId="77777777" w:rsidR="003B06DA" w:rsidRDefault="00691F59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4781C">
        <w:fldChar w:fldCharType="begin"/>
      </w:r>
      <w:r w:rsidR="00CF3F38" w:rsidRPr="00C814C5">
        <w:instrText xml:space="preserve"> TOC \o "1-3" \h \z \u </w:instrText>
      </w:r>
      <w:r w:rsidRPr="0074781C">
        <w:fldChar w:fldCharType="separate"/>
      </w:r>
      <w:hyperlink w:anchor="_Toc7103732" w:history="1">
        <w:r w:rsidR="003B06DA" w:rsidRPr="00E4358B">
          <w:rPr>
            <w:rStyle w:val="Hiperhivatkozs"/>
          </w:rPr>
          <w:t>TiszaSzolg 2004 Kft.</w:t>
        </w:r>
        <w:r w:rsidR="003B06DA">
          <w:rPr>
            <w:webHidden/>
          </w:rPr>
          <w:tab/>
        </w:r>
        <w:r w:rsidR="003B06DA">
          <w:rPr>
            <w:webHidden/>
          </w:rPr>
          <w:fldChar w:fldCharType="begin"/>
        </w:r>
        <w:r w:rsidR="003B06DA">
          <w:rPr>
            <w:webHidden/>
          </w:rPr>
          <w:instrText xml:space="preserve"> PAGEREF _Toc7103732 \h </w:instrText>
        </w:r>
        <w:r w:rsidR="003B06DA">
          <w:rPr>
            <w:webHidden/>
          </w:rPr>
        </w:r>
        <w:r w:rsidR="003B06DA">
          <w:rPr>
            <w:webHidden/>
          </w:rPr>
          <w:fldChar w:fldCharType="separate"/>
        </w:r>
        <w:r w:rsidR="00C15A99">
          <w:rPr>
            <w:webHidden/>
          </w:rPr>
          <w:t>1</w:t>
        </w:r>
        <w:r w:rsidR="003B06DA">
          <w:rPr>
            <w:webHidden/>
          </w:rPr>
          <w:fldChar w:fldCharType="end"/>
        </w:r>
      </w:hyperlink>
    </w:p>
    <w:p w14:paraId="49549678" w14:textId="77777777" w:rsidR="003B06DA" w:rsidRDefault="00C15A99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7103733" w:history="1">
        <w:r w:rsidR="003B06DA" w:rsidRPr="00E4358B">
          <w:rPr>
            <w:rStyle w:val="Hiperhivatkozs"/>
          </w:rPr>
          <w:t>I.</w:t>
        </w:r>
        <w:r w:rsidR="003B06DA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B06DA" w:rsidRPr="00E4358B">
          <w:rPr>
            <w:rStyle w:val="Hiperhivatkozs"/>
          </w:rPr>
          <w:t>Bevezető</w:t>
        </w:r>
        <w:r w:rsidR="003B06DA">
          <w:rPr>
            <w:webHidden/>
          </w:rPr>
          <w:tab/>
        </w:r>
        <w:r w:rsidR="003B06DA">
          <w:rPr>
            <w:webHidden/>
          </w:rPr>
          <w:fldChar w:fldCharType="begin"/>
        </w:r>
        <w:r w:rsidR="003B06DA">
          <w:rPr>
            <w:webHidden/>
          </w:rPr>
          <w:instrText xml:space="preserve"> PAGEREF _Toc7103733 \h </w:instrText>
        </w:r>
        <w:r w:rsidR="003B06DA">
          <w:rPr>
            <w:webHidden/>
          </w:rPr>
        </w:r>
        <w:r w:rsidR="003B06DA">
          <w:rPr>
            <w:webHidden/>
          </w:rPr>
          <w:fldChar w:fldCharType="separate"/>
        </w:r>
        <w:r>
          <w:rPr>
            <w:webHidden/>
          </w:rPr>
          <w:t>3</w:t>
        </w:r>
        <w:r w:rsidR="003B06DA">
          <w:rPr>
            <w:webHidden/>
          </w:rPr>
          <w:fldChar w:fldCharType="end"/>
        </w:r>
      </w:hyperlink>
    </w:p>
    <w:p w14:paraId="4D1D5B73" w14:textId="77777777" w:rsidR="003B06DA" w:rsidRDefault="00C15A9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03734" w:history="1">
        <w:r w:rsidR="003B06DA" w:rsidRPr="00E4358B">
          <w:rPr>
            <w:rStyle w:val="Hiperhivatkozs"/>
            <w:noProof/>
          </w:rPr>
          <w:t>I.1.</w:t>
        </w:r>
        <w:r w:rsidR="003B0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B06DA" w:rsidRPr="00E4358B">
          <w:rPr>
            <w:rStyle w:val="Hiperhivatkozs"/>
            <w:noProof/>
          </w:rPr>
          <w:t>A társaság bemutatása</w:t>
        </w:r>
        <w:r w:rsidR="003B06DA">
          <w:rPr>
            <w:noProof/>
            <w:webHidden/>
          </w:rPr>
          <w:tab/>
        </w:r>
        <w:r w:rsidR="003B06DA">
          <w:rPr>
            <w:noProof/>
            <w:webHidden/>
          </w:rPr>
          <w:fldChar w:fldCharType="begin"/>
        </w:r>
        <w:r w:rsidR="003B06DA">
          <w:rPr>
            <w:noProof/>
            <w:webHidden/>
          </w:rPr>
          <w:instrText xml:space="preserve"> PAGEREF _Toc7103734 \h </w:instrText>
        </w:r>
        <w:r w:rsidR="003B06DA">
          <w:rPr>
            <w:noProof/>
            <w:webHidden/>
          </w:rPr>
        </w:r>
        <w:r w:rsidR="003B06D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B06DA">
          <w:rPr>
            <w:noProof/>
            <w:webHidden/>
          </w:rPr>
          <w:fldChar w:fldCharType="end"/>
        </w:r>
      </w:hyperlink>
    </w:p>
    <w:p w14:paraId="7A4A2D28" w14:textId="77777777" w:rsidR="003B06DA" w:rsidRDefault="00C15A99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7103735" w:history="1">
        <w:r w:rsidR="003B06DA" w:rsidRPr="00E4358B">
          <w:rPr>
            <w:rStyle w:val="Hiperhivatkozs"/>
          </w:rPr>
          <w:t>II.</w:t>
        </w:r>
        <w:r w:rsidR="003B06DA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B06DA" w:rsidRPr="00E4358B">
          <w:rPr>
            <w:rStyle w:val="Hiperhivatkozs"/>
          </w:rPr>
          <w:t>Az üzemek 2018. évi teljesítményének bemutatása</w:t>
        </w:r>
        <w:r w:rsidR="003B06DA">
          <w:rPr>
            <w:webHidden/>
          </w:rPr>
          <w:tab/>
        </w:r>
        <w:r w:rsidR="003B06DA">
          <w:rPr>
            <w:webHidden/>
          </w:rPr>
          <w:fldChar w:fldCharType="begin"/>
        </w:r>
        <w:r w:rsidR="003B06DA">
          <w:rPr>
            <w:webHidden/>
          </w:rPr>
          <w:instrText xml:space="preserve"> PAGEREF _Toc7103735 \h </w:instrText>
        </w:r>
        <w:r w:rsidR="003B06DA">
          <w:rPr>
            <w:webHidden/>
          </w:rPr>
        </w:r>
        <w:r w:rsidR="003B06DA">
          <w:rPr>
            <w:webHidden/>
          </w:rPr>
          <w:fldChar w:fldCharType="separate"/>
        </w:r>
        <w:r>
          <w:rPr>
            <w:webHidden/>
          </w:rPr>
          <w:t>4</w:t>
        </w:r>
        <w:r w:rsidR="003B06DA">
          <w:rPr>
            <w:webHidden/>
          </w:rPr>
          <w:fldChar w:fldCharType="end"/>
        </w:r>
      </w:hyperlink>
    </w:p>
    <w:p w14:paraId="0AB34455" w14:textId="77777777" w:rsidR="003B06DA" w:rsidRDefault="00C15A9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03736" w:history="1">
        <w:r w:rsidR="003B06DA" w:rsidRPr="00E4358B">
          <w:rPr>
            <w:rStyle w:val="Hiperhivatkozs"/>
            <w:noProof/>
          </w:rPr>
          <w:t>II.1.</w:t>
        </w:r>
        <w:r w:rsidR="003B0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B06DA" w:rsidRPr="00E4358B">
          <w:rPr>
            <w:rStyle w:val="Hiperhivatkozs"/>
            <w:noProof/>
          </w:rPr>
          <w:t>Közszolgáltatás</w:t>
        </w:r>
        <w:r w:rsidR="003B06DA">
          <w:rPr>
            <w:noProof/>
            <w:webHidden/>
          </w:rPr>
          <w:tab/>
        </w:r>
        <w:r w:rsidR="003B06DA">
          <w:rPr>
            <w:noProof/>
            <w:webHidden/>
          </w:rPr>
          <w:fldChar w:fldCharType="begin"/>
        </w:r>
        <w:r w:rsidR="003B06DA">
          <w:rPr>
            <w:noProof/>
            <w:webHidden/>
          </w:rPr>
          <w:instrText xml:space="preserve"> PAGEREF _Toc7103736 \h </w:instrText>
        </w:r>
        <w:r w:rsidR="003B06DA">
          <w:rPr>
            <w:noProof/>
            <w:webHidden/>
          </w:rPr>
        </w:r>
        <w:r w:rsidR="003B06D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B06DA">
          <w:rPr>
            <w:noProof/>
            <w:webHidden/>
          </w:rPr>
          <w:fldChar w:fldCharType="end"/>
        </w:r>
      </w:hyperlink>
    </w:p>
    <w:p w14:paraId="1A511A77" w14:textId="77777777" w:rsidR="003B06DA" w:rsidRDefault="00C15A99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7103737" w:history="1">
        <w:r w:rsidR="003B06DA" w:rsidRPr="00E4358B">
          <w:rPr>
            <w:rStyle w:val="Hiperhivatkozs"/>
          </w:rPr>
          <w:t>II.2.</w:t>
        </w:r>
        <w:r w:rsidR="003B06DA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B06DA" w:rsidRPr="00E4358B">
          <w:rPr>
            <w:rStyle w:val="Hiperhivatkozs"/>
          </w:rPr>
          <w:t>Egyéb szolgáltatások</w:t>
        </w:r>
        <w:r w:rsidR="003B06DA">
          <w:rPr>
            <w:webHidden/>
          </w:rPr>
          <w:tab/>
        </w:r>
        <w:r w:rsidR="003B06DA">
          <w:rPr>
            <w:webHidden/>
          </w:rPr>
          <w:fldChar w:fldCharType="begin"/>
        </w:r>
        <w:r w:rsidR="003B06DA">
          <w:rPr>
            <w:webHidden/>
          </w:rPr>
          <w:instrText xml:space="preserve"> PAGEREF _Toc7103737 \h </w:instrText>
        </w:r>
        <w:r w:rsidR="003B06DA">
          <w:rPr>
            <w:webHidden/>
          </w:rPr>
        </w:r>
        <w:r w:rsidR="003B06DA">
          <w:rPr>
            <w:webHidden/>
          </w:rPr>
          <w:fldChar w:fldCharType="separate"/>
        </w:r>
        <w:r>
          <w:rPr>
            <w:webHidden/>
          </w:rPr>
          <w:t>5</w:t>
        </w:r>
        <w:r w:rsidR="003B06DA">
          <w:rPr>
            <w:webHidden/>
          </w:rPr>
          <w:fldChar w:fldCharType="end"/>
        </w:r>
      </w:hyperlink>
    </w:p>
    <w:p w14:paraId="347119CD" w14:textId="77777777" w:rsidR="003B06DA" w:rsidRDefault="00C15A9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03738" w:history="1">
        <w:r w:rsidR="003B06DA" w:rsidRPr="00E4358B">
          <w:rPr>
            <w:rStyle w:val="Hiperhivatkozs"/>
            <w:noProof/>
          </w:rPr>
          <w:t>Idegenforgalmi üzem</w:t>
        </w:r>
        <w:r w:rsidR="003B06DA">
          <w:rPr>
            <w:noProof/>
            <w:webHidden/>
          </w:rPr>
          <w:tab/>
        </w:r>
        <w:r w:rsidR="003B06DA">
          <w:rPr>
            <w:noProof/>
            <w:webHidden/>
          </w:rPr>
          <w:fldChar w:fldCharType="begin"/>
        </w:r>
        <w:r w:rsidR="003B06DA">
          <w:rPr>
            <w:noProof/>
            <w:webHidden/>
          </w:rPr>
          <w:instrText xml:space="preserve"> PAGEREF _Toc7103738 \h </w:instrText>
        </w:r>
        <w:r w:rsidR="003B06DA">
          <w:rPr>
            <w:noProof/>
            <w:webHidden/>
          </w:rPr>
        </w:r>
        <w:r w:rsidR="003B06D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B06DA">
          <w:rPr>
            <w:noProof/>
            <w:webHidden/>
          </w:rPr>
          <w:fldChar w:fldCharType="end"/>
        </w:r>
      </w:hyperlink>
    </w:p>
    <w:p w14:paraId="71F7ADC1" w14:textId="77777777" w:rsidR="003B06DA" w:rsidRDefault="00C15A99">
      <w:pPr>
        <w:pStyle w:val="T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03739" w:history="1">
        <w:r w:rsidR="003B06DA" w:rsidRPr="00E4358B">
          <w:rPr>
            <w:rStyle w:val="Hiperhivatkozs"/>
            <w:noProof/>
          </w:rPr>
          <w:t>a.)</w:t>
        </w:r>
        <w:r w:rsidR="003B0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B06DA" w:rsidRPr="00E4358B">
          <w:rPr>
            <w:rStyle w:val="Hiperhivatkozs"/>
            <w:noProof/>
          </w:rPr>
          <w:t>Gyógy- és Strandfürdő</w:t>
        </w:r>
        <w:r w:rsidR="003B06DA">
          <w:rPr>
            <w:noProof/>
            <w:webHidden/>
          </w:rPr>
          <w:tab/>
        </w:r>
        <w:r w:rsidR="003B06DA">
          <w:rPr>
            <w:noProof/>
            <w:webHidden/>
          </w:rPr>
          <w:fldChar w:fldCharType="begin"/>
        </w:r>
        <w:r w:rsidR="003B06DA">
          <w:rPr>
            <w:noProof/>
            <w:webHidden/>
          </w:rPr>
          <w:instrText xml:space="preserve"> PAGEREF _Toc7103739 \h </w:instrText>
        </w:r>
        <w:r w:rsidR="003B06DA">
          <w:rPr>
            <w:noProof/>
            <w:webHidden/>
          </w:rPr>
        </w:r>
        <w:r w:rsidR="003B06D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B06DA">
          <w:rPr>
            <w:noProof/>
            <w:webHidden/>
          </w:rPr>
          <w:fldChar w:fldCharType="end"/>
        </w:r>
      </w:hyperlink>
    </w:p>
    <w:p w14:paraId="45D1AE9D" w14:textId="77777777" w:rsidR="003B06DA" w:rsidRDefault="00C15A99">
      <w:pPr>
        <w:pStyle w:val="T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03740" w:history="1">
        <w:r w:rsidR="003B06DA" w:rsidRPr="00E4358B">
          <w:rPr>
            <w:rStyle w:val="Hiperhivatkozs"/>
            <w:noProof/>
          </w:rPr>
          <w:t>b.)</w:t>
        </w:r>
        <w:r w:rsidR="003B0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B06DA" w:rsidRPr="00E4358B">
          <w:rPr>
            <w:rStyle w:val="Hiperhivatkozs"/>
            <w:noProof/>
          </w:rPr>
          <w:t>Termál Kemping</w:t>
        </w:r>
        <w:r w:rsidR="003B06DA">
          <w:rPr>
            <w:noProof/>
            <w:webHidden/>
          </w:rPr>
          <w:tab/>
        </w:r>
        <w:r w:rsidR="003B06DA">
          <w:rPr>
            <w:noProof/>
            <w:webHidden/>
          </w:rPr>
          <w:fldChar w:fldCharType="begin"/>
        </w:r>
        <w:r w:rsidR="003B06DA">
          <w:rPr>
            <w:noProof/>
            <w:webHidden/>
          </w:rPr>
          <w:instrText xml:space="preserve"> PAGEREF _Toc7103740 \h </w:instrText>
        </w:r>
        <w:r w:rsidR="003B06DA">
          <w:rPr>
            <w:noProof/>
            <w:webHidden/>
          </w:rPr>
        </w:r>
        <w:r w:rsidR="003B06D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B06DA">
          <w:rPr>
            <w:noProof/>
            <w:webHidden/>
          </w:rPr>
          <w:fldChar w:fldCharType="end"/>
        </w:r>
      </w:hyperlink>
    </w:p>
    <w:p w14:paraId="18248D49" w14:textId="77777777" w:rsidR="003B06DA" w:rsidRDefault="00C15A9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03741" w:history="1">
        <w:r w:rsidR="003B06DA" w:rsidRPr="00E4358B">
          <w:rPr>
            <w:rStyle w:val="Hiperhivatkozs"/>
            <w:noProof/>
          </w:rPr>
          <w:t>Ipari Park és Ingatlangazdálkodás</w:t>
        </w:r>
        <w:r w:rsidR="003B06DA">
          <w:rPr>
            <w:noProof/>
            <w:webHidden/>
          </w:rPr>
          <w:tab/>
        </w:r>
        <w:r w:rsidR="003B06DA">
          <w:rPr>
            <w:noProof/>
            <w:webHidden/>
          </w:rPr>
          <w:fldChar w:fldCharType="begin"/>
        </w:r>
        <w:r w:rsidR="003B06DA">
          <w:rPr>
            <w:noProof/>
            <w:webHidden/>
          </w:rPr>
          <w:instrText xml:space="preserve"> PAGEREF _Toc7103741 \h </w:instrText>
        </w:r>
        <w:r w:rsidR="003B06DA">
          <w:rPr>
            <w:noProof/>
            <w:webHidden/>
          </w:rPr>
        </w:r>
        <w:r w:rsidR="003B06D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B06DA">
          <w:rPr>
            <w:noProof/>
            <w:webHidden/>
          </w:rPr>
          <w:fldChar w:fldCharType="end"/>
        </w:r>
      </w:hyperlink>
    </w:p>
    <w:p w14:paraId="4D4CF19A" w14:textId="77777777" w:rsidR="003B06DA" w:rsidRDefault="00C15A99">
      <w:pPr>
        <w:pStyle w:val="T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03742" w:history="1">
        <w:r w:rsidR="003B06DA" w:rsidRPr="00E4358B">
          <w:rPr>
            <w:rStyle w:val="Hiperhivatkozs"/>
            <w:noProof/>
          </w:rPr>
          <w:t>a.)</w:t>
        </w:r>
        <w:r w:rsidR="003B0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B06DA" w:rsidRPr="00E4358B">
          <w:rPr>
            <w:rStyle w:val="Hiperhivatkozs"/>
            <w:noProof/>
          </w:rPr>
          <w:t>Ipari park</w:t>
        </w:r>
        <w:r w:rsidR="003B06DA">
          <w:rPr>
            <w:noProof/>
            <w:webHidden/>
          </w:rPr>
          <w:tab/>
        </w:r>
        <w:r w:rsidR="003B06DA">
          <w:rPr>
            <w:noProof/>
            <w:webHidden/>
          </w:rPr>
          <w:fldChar w:fldCharType="begin"/>
        </w:r>
        <w:r w:rsidR="003B06DA">
          <w:rPr>
            <w:noProof/>
            <w:webHidden/>
          </w:rPr>
          <w:instrText xml:space="preserve"> PAGEREF _Toc7103742 \h </w:instrText>
        </w:r>
        <w:r w:rsidR="003B06DA">
          <w:rPr>
            <w:noProof/>
            <w:webHidden/>
          </w:rPr>
        </w:r>
        <w:r w:rsidR="003B06D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B06DA">
          <w:rPr>
            <w:noProof/>
            <w:webHidden/>
          </w:rPr>
          <w:fldChar w:fldCharType="end"/>
        </w:r>
      </w:hyperlink>
    </w:p>
    <w:p w14:paraId="1BDD70BF" w14:textId="77777777" w:rsidR="003B06DA" w:rsidRDefault="00C15A99">
      <w:pPr>
        <w:pStyle w:val="T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03743" w:history="1">
        <w:r w:rsidR="003B06DA" w:rsidRPr="00E4358B">
          <w:rPr>
            <w:rStyle w:val="Hiperhivatkozs"/>
            <w:noProof/>
          </w:rPr>
          <w:t>b.)</w:t>
        </w:r>
        <w:r w:rsidR="003B0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B06DA" w:rsidRPr="00E4358B">
          <w:rPr>
            <w:rStyle w:val="Hiperhivatkozs"/>
            <w:noProof/>
          </w:rPr>
          <w:t>Ingatlangazdálkodás</w:t>
        </w:r>
        <w:r w:rsidR="003B06DA">
          <w:rPr>
            <w:noProof/>
            <w:webHidden/>
          </w:rPr>
          <w:tab/>
        </w:r>
        <w:r w:rsidR="003B06DA">
          <w:rPr>
            <w:noProof/>
            <w:webHidden/>
          </w:rPr>
          <w:fldChar w:fldCharType="begin"/>
        </w:r>
        <w:r w:rsidR="003B06DA">
          <w:rPr>
            <w:noProof/>
            <w:webHidden/>
          </w:rPr>
          <w:instrText xml:space="preserve"> PAGEREF _Toc7103743 \h </w:instrText>
        </w:r>
        <w:r w:rsidR="003B06DA">
          <w:rPr>
            <w:noProof/>
            <w:webHidden/>
          </w:rPr>
        </w:r>
        <w:r w:rsidR="003B06DA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B06DA">
          <w:rPr>
            <w:noProof/>
            <w:webHidden/>
          </w:rPr>
          <w:fldChar w:fldCharType="end"/>
        </w:r>
      </w:hyperlink>
    </w:p>
    <w:p w14:paraId="193B1406" w14:textId="77777777" w:rsidR="003B06DA" w:rsidRDefault="00C15A99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03744" w:history="1">
        <w:r w:rsidR="003B06DA" w:rsidRPr="00E4358B">
          <w:rPr>
            <w:rStyle w:val="Hiperhivatkozs"/>
            <w:noProof/>
          </w:rPr>
          <w:t>Villa Sederkyn Apartmanház</w:t>
        </w:r>
        <w:r w:rsidR="003B06DA">
          <w:rPr>
            <w:noProof/>
            <w:webHidden/>
          </w:rPr>
          <w:tab/>
        </w:r>
        <w:r w:rsidR="003B06DA">
          <w:rPr>
            <w:noProof/>
            <w:webHidden/>
          </w:rPr>
          <w:fldChar w:fldCharType="begin"/>
        </w:r>
        <w:r w:rsidR="003B06DA">
          <w:rPr>
            <w:noProof/>
            <w:webHidden/>
          </w:rPr>
          <w:instrText xml:space="preserve"> PAGEREF _Toc7103744 \h </w:instrText>
        </w:r>
        <w:r w:rsidR="003B06DA">
          <w:rPr>
            <w:noProof/>
            <w:webHidden/>
          </w:rPr>
        </w:r>
        <w:r w:rsidR="003B06DA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B06DA">
          <w:rPr>
            <w:noProof/>
            <w:webHidden/>
          </w:rPr>
          <w:fldChar w:fldCharType="end"/>
        </w:r>
      </w:hyperlink>
    </w:p>
    <w:p w14:paraId="0A7BEC58" w14:textId="77777777" w:rsidR="003B06DA" w:rsidRDefault="00C15A99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7103745" w:history="1">
        <w:r w:rsidR="003B06DA" w:rsidRPr="00E4358B">
          <w:rPr>
            <w:rStyle w:val="Hiperhivatkozs"/>
          </w:rPr>
          <w:t>III.</w:t>
        </w:r>
        <w:r w:rsidR="003B06DA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B06DA" w:rsidRPr="00E4358B">
          <w:rPr>
            <w:rStyle w:val="Hiperhivatkozs"/>
          </w:rPr>
          <w:t>A 2018. évi gazdálkodás áttekintése a terv adatokhoz viszonyítva</w:t>
        </w:r>
        <w:r w:rsidR="003B06DA">
          <w:rPr>
            <w:webHidden/>
          </w:rPr>
          <w:tab/>
        </w:r>
        <w:r w:rsidR="003B06DA">
          <w:rPr>
            <w:webHidden/>
          </w:rPr>
          <w:fldChar w:fldCharType="begin"/>
        </w:r>
        <w:r w:rsidR="003B06DA">
          <w:rPr>
            <w:webHidden/>
          </w:rPr>
          <w:instrText xml:space="preserve"> PAGEREF _Toc7103745 \h </w:instrText>
        </w:r>
        <w:r w:rsidR="003B06DA">
          <w:rPr>
            <w:webHidden/>
          </w:rPr>
        </w:r>
        <w:r w:rsidR="003B06DA">
          <w:rPr>
            <w:webHidden/>
          </w:rPr>
          <w:fldChar w:fldCharType="separate"/>
        </w:r>
        <w:r>
          <w:rPr>
            <w:webHidden/>
          </w:rPr>
          <w:t>9</w:t>
        </w:r>
        <w:r w:rsidR="003B06DA">
          <w:rPr>
            <w:webHidden/>
          </w:rPr>
          <w:fldChar w:fldCharType="end"/>
        </w:r>
      </w:hyperlink>
    </w:p>
    <w:p w14:paraId="4F26AE5B" w14:textId="77777777" w:rsidR="003B06DA" w:rsidRDefault="00C15A9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03746" w:history="1">
        <w:r w:rsidR="003B06DA" w:rsidRPr="00E4358B">
          <w:rPr>
            <w:rStyle w:val="Hiperhivatkozs"/>
            <w:noProof/>
          </w:rPr>
          <w:t>III.1.</w:t>
        </w:r>
        <w:r w:rsidR="003B0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B06DA" w:rsidRPr="00E4358B">
          <w:rPr>
            <w:rStyle w:val="Hiperhivatkozs"/>
            <w:noProof/>
          </w:rPr>
          <w:t>Bevételek bemutatása</w:t>
        </w:r>
        <w:r w:rsidR="003B06DA">
          <w:rPr>
            <w:noProof/>
            <w:webHidden/>
          </w:rPr>
          <w:tab/>
        </w:r>
        <w:r w:rsidR="003B06DA">
          <w:rPr>
            <w:noProof/>
            <w:webHidden/>
          </w:rPr>
          <w:fldChar w:fldCharType="begin"/>
        </w:r>
        <w:r w:rsidR="003B06DA">
          <w:rPr>
            <w:noProof/>
            <w:webHidden/>
          </w:rPr>
          <w:instrText xml:space="preserve"> PAGEREF _Toc7103746 \h </w:instrText>
        </w:r>
        <w:r w:rsidR="003B06DA">
          <w:rPr>
            <w:noProof/>
            <w:webHidden/>
          </w:rPr>
        </w:r>
        <w:r w:rsidR="003B06D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3B06DA">
          <w:rPr>
            <w:noProof/>
            <w:webHidden/>
          </w:rPr>
          <w:fldChar w:fldCharType="end"/>
        </w:r>
      </w:hyperlink>
    </w:p>
    <w:p w14:paraId="19FBB05A" w14:textId="77777777" w:rsidR="003B06DA" w:rsidRDefault="00C15A9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03747" w:history="1">
        <w:r w:rsidR="003B06DA" w:rsidRPr="00E4358B">
          <w:rPr>
            <w:rStyle w:val="Hiperhivatkozs"/>
            <w:noProof/>
          </w:rPr>
          <w:t>III.2.</w:t>
        </w:r>
        <w:r w:rsidR="003B0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B06DA" w:rsidRPr="00E4358B">
          <w:rPr>
            <w:rStyle w:val="Hiperhivatkozs"/>
            <w:noProof/>
          </w:rPr>
          <w:t>Költségek, ráfordítások</w:t>
        </w:r>
        <w:r w:rsidR="003B06DA">
          <w:rPr>
            <w:noProof/>
            <w:webHidden/>
          </w:rPr>
          <w:tab/>
        </w:r>
        <w:r w:rsidR="003B06DA">
          <w:rPr>
            <w:noProof/>
            <w:webHidden/>
          </w:rPr>
          <w:fldChar w:fldCharType="begin"/>
        </w:r>
        <w:r w:rsidR="003B06DA">
          <w:rPr>
            <w:noProof/>
            <w:webHidden/>
          </w:rPr>
          <w:instrText xml:space="preserve"> PAGEREF _Toc7103747 \h </w:instrText>
        </w:r>
        <w:r w:rsidR="003B06DA">
          <w:rPr>
            <w:noProof/>
            <w:webHidden/>
          </w:rPr>
        </w:r>
        <w:r w:rsidR="003B06D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3B06DA">
          <w:rPr>
            <w:noProof/>
            <w:webHidden/>
          </w:rPr>
          <w:fldChar w:fldCharType="end"/>
        </w:r>
      </w:hyperlink>
    </w:p>
    <w:p w14:paraId="67A9379F" w14:textId="77777777" w:rsidR="003B06DA" w:rsidRDefault="00C15A99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03748" w:history="1">
        <w:r w:rsidR="003B06DA" w:rsidRPr="00E4358B">
          <w:rPr>
            <w:rStyle w:val="Hiperhivatkozs"/>
            <w:noProof/>
          </w:rPr>
          <w:t>III.3.</w:t>
        </w:r>
        <w:r w:rsidR="003B06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B06DA" w:rsidRPr="00E4358B">
          <w:rPr>
            <w:rStyle w:val="Hiperhivatkozs"/>
            <w:noProof/>
          </w:rPr>
          <w:t>A társaság eredménye</w:t>
        </w:r>
        <w:r w:rsidR="003B06DA">
          <w:rPr>
            <w:noProof/>
            <w:webHidden/>
          </w:rPr>
          <w:tab/>
        </w:r>
        <w:r w:rsidR="003B06DA">
          <w:rPr>
            <w:noProof/>
            <w:webHidden/>
          </w:rPr>
          <w:fldChar w:fldCharType="begin"/>
        </w:r>
        <w:r w:rsidR="003B06DA">
          <w:rPr>
            <w:noProof/>
            <w:webHidden/>
          </w:rPr>
          <w:instrText xml:space="preserve"> PAGEREF _Toc7103748 \h </w:instrText>
        </w:r>
        <w:r w:rsidR="003B06DA">
          <w:rPr>
            <w:noProof/>
            <w:webHidden/>
          </w:rPr>
        </w:r>
        <w:r w:rsidR="003B06D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3B06DA">
          <w:rPr>
            <w:noProof/>
            <w:webHidden/>
          </w:rPr>
          <w:fldChar w:fldCharType="end"/>
        </w:r>
      </w:hyperlink>
    </w:p>
    <w:p w14:paraId="61C7C12D" w14:textId="77777777" w:rsidR="003B06DA" w:rsidRDefault="00C15A99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rStyle w:val="Hiperhivatkozs"/>
        </w:rPr>
        <w:fldChar w:fldCharType="begin"/>
      </w:r>
      <w:r>
        <w:rPr>
          <w:rStyle w:val="Hiperhivatkozs"/>
        </w:rPr>
        <w:instrText xml:space="preserve"> HYPERLINK \l "_Toc7103749" </w:instrText>
      </w:r>
      <w:r>
        <w:rPr>
          <w:rStyle w:val="Hiperhivatkozs"/>
        </w:rPr>
        <w:fldChar w:fldCharType="separate"/>
      </w:r>
      <w:r w:rsidR="003B06DA" w:rsidRPr="00E4358B">
        <w:rPr>
          <w:rStyle w:val="Hiperhivatkozs"/>
        </w:rPr>
        <w:t>IV.</w:t>
      </w:r>
      <w:r w:rsidR="003B06DA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="003B06DA" w:rsidRPr="00E4358B">
        <w:rPr>
          <w:rStyle w:val="Hiperhivatkozs"/>
        </w:rPr>
        <w:t>Társaságunk környezetvédelemmel kapcsolatos felelőssége</w:t>
      </w:r>
      <w:r w:rsidR="003B06DA">
        <w:rPr>
          <w:webHidden/>
        </w:rPr>
        <w:tab/>
      </w:r>
      <w:r w:rsidR="003B06DA">
        <w:rPr>
          <w:webHidden/>
        </w:rPr>
        <w:fldChar w:fldCharType="begin"/>
      </w:r>
      <w:r w:rsidR="003B06DA">
        <w:rPr>
          <w:webHidden/>
        </w:rPr>
        <w:instrText xml:space="preserve"> PAGEREF _Toc7103749 \h </w:instrText>
      </w:r>
      <w:r w:rsidR="003B06DA">
        <w:rPr>
          <w:webHidden/>
        </w:rPr>
      </w:r>
      <w:r w:rsidR="003B06DA">
        <w:rPr>
          <w:webHidden/>
        </w:rPr>
        <w:fldChar w:fldCharType="separate"/>
      </w:r>
      <w:ins w:id="5" w:author="Szabó Mihály" w:date="2019-05-20T11:09:00Z">
        <w:r>
          <w:rPr>
            <w:webHidden/>
          </w:rPr>
          <w:t>11</w:t>
        </w:r>
      </w:ins>
      <w:del w:id="6" w:author="Szabó Mihály" w:date="2019-05-20T11:09:00Z">
        <w:r w:rsidR="003B06DA" w:rsidDel="00C15A99">
          <w:rPr>
            <w:webHidden/>
          </w:rPr>
          <w:delText>10</w:delText>
        </w:r>
      </w:del>
      <w:r w:rsidR="003B06DA">
        <w:rPr>
          <w:webHidden/>
        </w:rPr>
        <w:fldChar w:fldCharType="end"/>
      </w:r>
      <w:r>
        <w:fldChar w:fldCharType="end"/>
      </w:r>
    </w:p>
    <w:p w14:paraId="474AC333" w14:textId="77777777" w:rsidR="003B06DA" w:rsidRDefault="00C15A99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7103750" w:history="1">
        <w:r w:rsidR="003B06DA" w:rsidRPr="00E4358B">
          <w:rPr>
            <w:rStyle w:val="Hiperhivatkozs"/>
          </w:rPr>
          <w:t>V.</w:t>
        </w:r>
        <w:r w:rsidR="003B06DA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B06DA" w:rsidRPr="00E4358B">
          <w:rPr>
            <w:rStyle w:val="Hiperhivatkozs"/>
          </w:rPr>
          <w:t>Társaságunk foglalkoztatáspolitikája</w:t>
        </w:r>
        <w:r w:rsidR="003B06DA">
          <w:rPr>
            <w:webHidden/>
          </w:rPr>
          <w:tab/>
        </w:r>
        <w:r w:rsidR="003B06DA">
          <w:rPr>
            <w:webHidden/>
          </w:rPr>
          <w:fldChar w:fldCharType="begin"/>
        </w:r>
        <w:r w:rsidR="003B06DA">
          <w:rPr>
            <w:webHidden/>
          </w:rPr>
          <w:instrText xml:space="preserve"> PAGEREF _Toc7103750 \h </w:instrText>
        </w:r>
        <w:r w:rsidR="003B06DA">
          <w:rPr>
            <w:webHidden/>
          </w:rPr>
        </w:r>
        <w:r w:rsidR="003B06DA">
          <w:rPr>
            <w:webHidden/>
          </w:rPr>
          <w:fldChar w:fldCharType="separate"/>
        </w:r>
        <w:r>
          <w:rPr>
            <w:webHidden/>
          </w:rPr>
          <w:t>12</w:t>
        </w:r>
        <w:r w:rsidR="003B06DA">
          <w:rPr>
            <w:webHidden/>
          </w:rPr>
          <w:fldChar w:fldCharType="end"/>
        </w:r>
      </w:hyperlink>
    </w:p>
    <w:p w14:paraId="1A2F4BEE" w14:textId="77777777" w:rsidR="003B06DA" w:rsidRDefault="00C15A99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7103752" w:history="1">
        <w:r w:rsidR="003B06DA" w:rsidRPr="00E4358B">
          <w:rPr>
            <w:rStyle w:val="Hiperhivatkozs"/>
          </w:rPr>
          <w:t>VI.</w:t>
        </w:r>
        <w:r w:rsidR="003B06DA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B06DA" w:rsidRPr="00E4358B">
          <w:rPr>
            <w:rStyle w:val="Hiperhivatkozs"/>
          </w:rPr>
          <w:t>Az alkalmazott szolgáltatási árak, társaságunk likviditása</w:t>
        </w:r>
        <w:r w:rsidR="003B06DA">
          <w:rPr>
            <w:webHidden/>
          </w:rPr>
          <w:tab/>
        </w:r>
        <w:r w:rsidR="003B06DA">
          <w:rPr>
            <w:webHidden/>
          </w:rPr>
          <w:fldChar w:fldCharType="begin"/>
        </w:r>
        <w:r w:rsidR="003B06DA">
          <w:rPr>
            <w:webHidden/>
          </w:rPr>
          <w:instrText xml:space="preserve"> PAGEREF _Toc7103752 \h </w:instrText>
        </w:r>
        <w:r w:rsidR="003B06DA">
          <w:rPr>
            <w:webHidden/>
          </w:rPr>
        </w:r>
        <w:r w:rsidR="003B06DA">
          <w:rPr>
            <w:webHidden/>
          </w:rPr>
          <w:fldChar w:fldCharType="separate"/>
        </w:r>
        <w:r>
          <w:rPr>
            <w:webHidden/>
          </w:rPr>
          <w:t>12</w:t>
        </w:r>
        <w:r w:rsidR="003B06DA">
          <w:rPr>
            <w:webHidden/>
          </w:rPr>
          <w:fldChar w:fldCharType="end"/>
        </w:r>
      </w:hyperlink>
    </w:p>
    <w:p w14:paraId="2380991E" w14:textId="77777777" w:rsidR="003B06DA" w:rsidRDefault="00C15A99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7103753" w:history="1">
        <w:r w:rsidR="003B06DA" w:rsidRPr="00E4358B">
          <w:rPr>
            <w:rStyle w:val="Hiperhivatkozs"/>
          </w:rPr>
          <w:t>VII.</w:t>
        </w:r>
        <w:r w:rsidR="003B06DA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B06DA" w:rsidRPr="00E4358B">
          <w:rPr>
            <w:rStyle w:val="Hiperhivatkozs"/>
          </w:rPr>
          <w:t>A mérleg fordulónapja után bekövetkezett lényeges események</w:t>
        </w:r>
        <w:r w:rsidR="003B06DA">
          <w:rPr>
            <w:webHidden/>
          </w:rPr>
          <w:tab/>
        </w:r>
        <w:r w:rsidR="003B06DA">
          <w:rPr>
            <w:webHidden/>
          </w:rPr>
          <w:fldChar w:fldCharType="begin"/>
        </w:r>
        <w:r w:rsidR="003B06DA">
          <w:rPr>
            <w:webHidden/>
          </w:rPr>
          <w:instrText xml:space="preserve"> PAGEREF _Toc7103753 \h </w:instrText>
        </w:r>
        <w:r w:rsidR="003B06DA">
          <w:rPr>
            <w:webHidden/>
          </w:rPr>
        </w:r>
        <w:r w:rsidR="003B06DA">
          <w:rPr>
            <w:webHidden/>
          </w:rPr>
          <w:fldChar w:fldCharType="separate"/>
        </w:r>
        <w:r>
          <w:rPr>
            <w:webHidden/>
          </w:rPr>
          <w:t>14</w:t>
        </w:r>
        <w:r w:rsidR="003B06DA">
          <w:rPr>
            <w:webHidden/>
          </w:rPr>
          <w:fldChar w:fldCharType="end"/>
        </w:r>
      </w:hyperlink>
    </w:p>
    <w:p w14:paraId="177EDB75" w14:textId="77777777" w:rsidR="003B06DA" w:rsidRDefault="00C15A99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7103754" w:history="1">
        <w:r w:rsidR="003B06DA" w:rsidRPr="00E4358B">
          <w:rPr>
            <w:rStyle w:val="Hiperhivatkozs"/>
          </w:rPr>
          <w:t>VIII.</w:t>
        </w:r>
        <w:r w:rsidR="003B06DA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B06DA" w:rsidRPr="00E4358B">
          <w:rPr>
            <w:rStyle w:val="Hiperhivatkozs"/>
          </w:rPr>
          <w:t>A Felügyelő Bizottság  2018. évi működésének összegzése</w:t>
        </w:r>
        <w:r w:rsidR="003B06DA">
          <w:rPr>
            <w:webHidden/>
          </w:rPr>
          <w:tab/>
        </w:r>
        <w:r w:rsidR="003B06DA">
          <w:rPr>
            <w:webHidden/>
          </w:rPr>
          <w:fldChar w:fldCharType="begin"/>
        </w:r>
        <w:r w:rsidR="003B06DA">
          <w:rPr>
            <w:webHidden/>
          </w:rPr>
          <w:instrText xml:space="preserve"> PAGEREF _Toc7103754 \h </w:instrText>
        </w:r>
        <w:r w:rsidR="003B06DA">
          <w:rPr>
            <w:webHidden/>
          </w:rPr>
        </w:r>
        <w:r w:rsidR="003B06DA">
          <w:rPr>
            <w:webHidden/>
          </w:rPr>
          <w:fldChar w:fldCharType="separate"/>
        </w:r>
        <w:r>
          <w:rPr>
            <w:webHidden/>
          </w:rPr>
          <w:t>15</w:t>
        </w:r>
        <w:r w:rsidR="003B06DA">
          <w:rPr>
            <w:webHidden/>
          </w:rPr>
          <w:fldChar w:fldCharType="end"/>
        </w:r>
      </w:hyperlink>
    </w:p>
    <w:p w14:paraId="78B5DCE2" w14:textId="77777777" w:rsidR="003B06DA" w:rsidRDefault="00C15A99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7103755" w:history="1">
        <w:r w:rsidR="003B06DA" w:rsidRPr="00E4358B">
          <w:rPr>
            <w:rStyle w:val="Hiperhivatkozs"/>
          </w:rPr>
          <w:t>IX.</w:t>
        </w:r>
        <w:r w:rsidR="003B06DA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B06DA" w:rsidRPr="00E4358B">
          <w:rPr>
            <w:rStyle w:val="Hiperhivatkozs"/>
          </w:rPr>
          <w:t>A Képviselő-testület 2018. évi Határozatai</w:t>
        </w:r>
        <w:r w:rsidR="003B06DA">
          <w:rPr>
            <w:webHidden/>
          </w:rPr>
          <w:tab/>
        </w:r>
        <w:r w:rsidR="003B06DA">
          <w:rPr>
            <w:webHidden/>
          </w:rPr>
          <w:fldChar w:fldCharType="begin"/>
        </w:r>
        <w:r w:rsidR="003B06DA">
          <w:rPr>
            <w:webHidden/>
          </w:rPr>
          <w:instrText xml:space="preserve"> PAGEREF _Toc7103755 \h </w:instrText>
        </w:r>
        <w:r w:rsidR="003B06DA">
          <w:rPr>
            <w:webHidden/>
          </w:rPr>
        </w:r>
        <w:r w:rsidR="003B06DA">
          <w:rPr>
            <w:webHidden/>
          </w:rPr>
          <w:fldChar w:fldCharType="separate"/>
        </w:r>
        <w:r>
          <w:rPr>
            <w:webHidden/>
          </w:rPr>
          <w:t>19</w:t>
        </w:r>
        <w:r w:rsidR="003B06DA">
          <w:rPr>
            <w:webHidden/>
          </w:rPr>
          <w:fldChar w:fldCharType="end"/>
        </w:r>
      </w:hyperlink>
    </w:p>
    <w:p w14:paraId="73E7D1F2" w14:textId="77777777" w:rsidR="003B06DA" w:rsidRDefault="00C15A99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7103756" w:history="1">
        <w:r w:rsidR="003B06DA" w:rsidRPr="00E4358B">
          <w:rPr>
            <w:rStyle w:val="Hiperhivatkozs"/>
          </w:rPr>
          <w:t>X.</w:t>
        </w:r>
        <w:r w:rsidR="003B06DA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B06DA" w:rsidRPr="00E4358B">
          <w:rPr>
            <w:rStyle w:val="Hiperhivatkozs"/>
          </w:rPr>
          <w:t>A Mérleg 2018. évi terv – tény adatainak összehasonlítása</w:t>
        </w:r>
        <w:r w:rsidR="003B06DA">
          <w:rPr>
            <w:webHidden/>
          </w:rPr>
          <w:tab/>
        </w:r>
        <w:r w:rsidR="003B06DA">
          <w:rPr>
            <w:webHidden/>
          </w:rPr>
          <w:fldChar w:fldCharType="begin"/>
        </w:r>
        <w:r w:rsidR="003B06DA">
          <w:rPr>
            <w:webHidden/>
          </w:rPr>
          <w:instrText xml:space="preserve"> PAGEREF _Toc7103756 \h </w:instrText>
        </w:r>
        <w:r w:rsidR="003B06DA">
          <w:rPr>
            <w:webHidden/>
          </w:rPr>
        </w:r>
        <w:r w:rsidR="003B06DA">
          <w:rPr>
            <w:webHidden/>
          </w:rPr>
          <w:fldChar w:fldCharType="separate"/>
        </w:r>
        <w:r>
          <w:rPr>
            <w:webHidden/>
          </w:rPr>
          <w:t>21</w:t>
        </w:r>
        <w:r w:rsidR="003B06DA">
          <w:rPr>
            <w:webHidden/>
          </w:rPr>
          <w:fldChar w:fldCharType="end"/>
        </w:r>
      </w:hyperlink>
    </w:p>
    <w:p w14:paraId="1F6E16E5" w14:textId="77777777" w:rsidR="003B06DA" w:rsidRDefault="00C15A99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7103757" w:history="1">
        <w:r w:rsidR="003B06DA" w:rsidRPr="00E4358B">
          <w:rPr>
            <w:rStyle w:val="Hiperhivatkozs"/>
          </w:rPr>
          <w:t>XI.</w:t>
        </w:r>
        <w:r w:rsidR="003B06DA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B06DA" w:rsidRPr="00E4358B">
          <w:rPr>
            <w:rStyle w:val="Hiperhivatkozs"/>
          </w:rPr>
          <w:t>Az Eredménykimutatás 2018. évi terv – tény adatainak összehasonlítása</w:t>
        </w:r>
        <w:r w:rsidR="003B06DA">
          <w:rPr>
            <w:webHidden/>
          </w:rPr>
          <w:tab/>
        </w:r>
        <w:r w:rsidR="003B06DA">
          <w:rPr>
            <w:webHidden/>
          </w:rPr>
          <w:fldChar w:fldCharType="begin"/>
        </w:r>
        <w:r w:rsidR="003B06DA">
          <w:rPr>
            <w:webHidden/>
          </w:rPr>
          <w:instrText xml:space="preserve"> PAGEREF _Toc7103757 \h </w:instrText>
        </w:r>
        <w:r w:rsidR="003B06DA">
          <w:rPr>
            <w:webHidden/>
          </w:rPr>
        </w:r>
        <w:r w:rsidR="003B06DA">
          <w:rPr>
            <w:webHidden/>
          </w:rPr>
          <w:fldChar w:fldCharType="separate"/>
        </w:r>
        <w:r>
          <w:rPr>
            <w:webHidden/>
          </w:rPr>
          <w:t>23</w:t>
        </w:r>
        <w:r w:rsidR="003B06DA">
          <w:rPr>
            <w:webHidden/>
          </w:rPr>
          <w:fldChar w:fldCharType="end"/>
        </w:r>
      </w:hyperlink>
    </w:p>
    <w:p w14:paraId="5D710AE8" w14:textId="77777777" w:rsidR="003B06DA" w:rsidRDefault="00C15A99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7103758" w:history="1">
        <w:r w:rsidR="003B06DA" w:rsidRPr="00E4358B">
          <w:rPr>
            <w:rStyle w:val="Hiperhivatkozs"/>
          </w:rPr>
          <w:t>XII.</w:t>
        </w:r>
        <w:r w:rsidR="003B06DA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B06DA" w:rsidRPr="00E4358B">
          <w:rPr>
            <w:rStyle w:val="Hiperhivatkozs"/>
          </w:rPr>
          <w:t>Üzemek eredménykimutatása 2018. év tény adatok</w:t>
        </w:r>
        <w:r w:rsidR="003B06DA">
          <w:rPr>
            <w:webHidden/>
          </w:rPr>
          <w:tab/>
        </w:r>
        <w:r w:rsidR="003B06DA">
          <w:rPr>
            <w:webHidden/>
          </w:rPr>
          <w:fldChar w:fldCharType="begin"/>
        </w:r>
        <w:r w:rsidR="003B06DA">
          <w:rPr>
            <w:webHidden/>
          </w:rPr>
          <w:instrText xml:space="preserve"> PAGEREF _Toc7103758 \h </w:instrText>
        </w:r>
        <w:r w:rsidR="003B06DA">
          <w:rPr>
            <w:webHidden/>
          </w:rPr>
        </w:r>
        <w:r w:rsidR="003B06DA">
          <w:rPr>
            <w:webHidden/>
          </w:rPr>
          <w:fldChar w:fldCharType="separate"/>
        </w:r>
        <w:r>
          <w:rPr>
            <w:webHidden/>
          </w:rPr>
          <w:t>24</w:t>
        </w:r>
        <w:r w:rsidR="003B06DA">
          <w:rPr>
            <w:webHidden/>
          </w:rPr>
          <w:fldChar w:fldCharType="end"/>
        </w:r>
      </w:hyperlink>
    </w:p>
    <w:p w14:paraId="44A7532F" w14:textId="77777777" w:rsidR="005F5DB0" w:rsidRPr="00C814C5" w:rsidRDefault="00691F59" w:rsidP="00D860B8">
      <w:pPr>
        <w:pStyle w:val="TJ1"/>
      </w:pPr>
      <w:r w:rsidRPr="0074781C">
        <w:fldChar w:fldCharType="end"/>
      </w:r>
    </w:p>
    <w:p w14:paraId="622F18A6" w14:textId="77777777" w:rsidR="005F5DB0" w:rsidRPr="00C814C5" w:rsidRDefault="005F5DB0" w:rsidP="005F5DB0"/>
    <w:p w14:paraId="43D18BB2" w14:textId="77777777" w:rsidR="005F5DB0" w:rsidRPr="00C814C5" w:rsidRDefault="005F5DB0" w:rsidP="005F5DB0"/>
    <w:p w14:paraId="58E8FB03" w14:textId="77777777" w:rsidR="005F5DB0" w:rsidRPr="00C814C5" w:rsidRDefault="005F5DB0" w:rsidP="005F5DB0"/>
    <w:p w14:paraId="7CF289A3" w14:textId="77777777" w:rsidR="005F5DB0" w:rsidRPr="00C814C5" w:rsidRDefault="005F5DB0" w:rsidP="005F5DB0"/>
    <w:p w14:paraId="7F973376" w14:textId="77777777" w:rsidR="005F5DB0" w:rsidRDefault="005F5DB0" w:rsidP="005F5DB0"/>
    <w:p w14:paraId="669E42CE" w14:textId="77777777" w:rsidR="005F5DB0" w:rsidRDefault="005F5DB0" w:rsidP="005F5DB0"/>
    <w:p w14:paraId="6075CC4C" w14:textId="77777777" w:rsidR="005F5DB0" w:rsidRDefault="005F5DB0" w:rsidP="005F5DB0"/>
    <w:p w14:paraId="222B7C4B" w14:textId="77777777" w:rsidR="005F5DB0" w:rsidRDefault="005F5DB0" w:rsidP="005F5DB0"/>
    <w:p w14:paraId="794C064F" w14:textId="77777777" w:rsidR="005F5DB0" w:rsidRDefault="005F5DB0" w:rsidP="005F5DB0"/>
    <w:p w14:paraId="749B0653" w14:textId="77777777" w:rsidR="005F5DB0" w:rsidRDefault="005F5DB0" w:rsidP="005F5DB0"/>
    <w:p w14:paraId="7A4E8147" w14:textId="77777777" w:rsidR="00FA255C" w:rsidRPr="00BE57A7" w:rsidRDefault="00FA255C" w:rsidP="00B27572">
      <w:pPr>
        <w:pStyle w:val="Cmsor1"/>
        <w:rPr>
          <w:sz w:val="26"/>
          <w:szCs w:val="26"/>
        </w:rPr>
      </w:pPr>
      <w:bookmarkStart w:id="7" w:name="_Toc228453520"/>
      <w:bookmarkStart w:id="8" w:name="_Toc229360328"/>
      <w:bookmarkStart w:id="9" w:name="_Toc7103733"/>
      <w:r w:rsidRPr="00BE57A7">
        <w:rPr>
          <w:sz w:val="26"/>
          <w:szCs w:val="26"/>
        </w:rPr>
        <w:lastRenderedPageBreak/>
        <w:t>I.</w:t>
      </w:r>
      <w:bookmarkEnd w:id="2"/>
      <w:bookmarkEnd w:id="7"/>
      <w:r w:rsidR="00B27572">
        <w:rPr>
          <w:sz w:val="26"/>
          <w:szCs w:val="26"/>
        </w:rPr>
        <w:tab/>
      </w:r>
      <w:r w:rsidR="00BE57A7" w:rsidRPr="00BE57A7">
        <w:rPr>
          <w:sz w:val="26"/>
          <w:szCs w:val="26"/>
        </w:rPr>
        <w:t>Bevezető</w:t>
      </w:r>
      <w:bookmarkEnd w:id="8"/>
      <w:bookmarkEnd w:id="9"/>
    </w:p>
    <w:p w14:paraId="30C28CFC" w14:textId="77777777" w:rsidR="00FA255C" w:rsidRPr="00BE57A7" w:rsidRDefault="008C7728" w:rsidP="005D0B12">
      <w:pPr>
        <w:pStyle w:val="Cmsor2"/>
        <w:rPr>
          <w:sz w:val="24"/>
        </w:rPr>
      </w:pPr>
      <w:bookmarkStart w:id="10" w:name="_Toc224546576"/>
      <w:bookmarkStart w:id="11" w:name="_Toc228453521"/>
      <w:bookmarkStart w:id="12" w:name="_Toc229360329"/>
      <w:bookmarkStart w:id="13" w:name="_Toc7103734"/>
      <w:r w:rsidRPr="00BE57A7">
        <w:rPr>
          <w:sz w:val="24"/>
        </w:rPr>
        <w:t>I.</w:t>
      </w:r>
      <w:r w:rsidR="00B27572">
        <w:rPr>
          <w:sz w:val="24"/>
        </w:rPr>
        <w:t>1.</w:t>
      </w:r>
      <w:r w:rsidR="00B27572">
        <w:rPr>
          <w:sz w:val="24"/>
        </w:rPr>
        <w:tab/>
      </w:r>
      <w:r w:rsidR="00FA255C" w:rsidRPr="00BE57A7">
        <w:rPr>
          <w:sz w:val="24"/>
        </w:rPr>
        <w:t>A társaság bemutatása</w:t>
      </w:r>
      <w:bookmarkEnd w:id="10"/>
      <w:bookmarkEnd w:id="11"/>
      <w:bookmarkEnd w:id="12"/>
      <w:bookmarkEnd w:id="13"/>
      <w:r w:rsidR="00691F59" w:rsidRPr="00BE57A7">
        <w:rPr>
          <w:sz w:val="24"/>
        </w:rPr>
        <w:fldChar w:fldCharType="begin"/>
      </w:r>
      <w:r w:rsidR="00372A9D" w:rsidRPr="00BE57A7">
        <w:rPr>
          <w:sz w:val="24"/>
        </w:rPr>
        <w:instrText xml:space="preserve"> TC "I.</w:instrText>
      </w:r>
      <w:r w:rsidR="00372A9D" w:rsidRPr="00BE57A7">
        <w:rPr>
          <w:sz w:val="24"/>
        </w:rPr>
        <w:tab/>
        <w:instrText xml:space="preserve">BEVEZETŐ" \f C \l "1" </w:instrText>
      </w:r>
      <w:r w:rsidR="00691F59" w:rsidRPr="00BE57A7">
        <w:rPr>
          <w:sz w:val="24"/>
        </w:rPr>
        <w:fldChar w:fldCharType="end"/>
      </w:r>
    </w:p>
    <w:p w14:paraId="32A773B1" w14:textId="77777777" w:rsidR="00FA255C" w:rsidRPr="00A5667D" w:rsidRDefault="00FA255C" w:rsidP="00292FC4">
      <w:pPr>
        <w:ind w:left="1065"/>
        <w:jc w:val="both"/>
      </w:pPr>
      <w:proofErr w:type="gramStart"/>
      <w:r w:rsidRPr="0097423A">
        <w:rPr>
          <w:sz w:val="26"/>
          <w:szCs w:val="26"/>
        </w:rPr>
        <w:t>a</w:t>
      </w:r>
      <w:proofErr w:type="gramEnd"/>
      <w:r w:rsidRPr="0097423A">
        <w:rPr>
          <w:sz w:val="26"/>
          <w:szCs w:val="26"/>
        </w:rPr>
        <w:t xml:space="preserve">./  </w:t>
      </w:r>
      <w:proofErr w:type="spellStart"/>
      <w:r w:rsidRPr="00A5667D">
        <w:t>A</w:t>
      </w:r>
      <w:proofErr w:type="spellEnd"/>
      <w:r w:rsidRPr="00A5667D">
        <w:t xml:space="preserve"> társaság neve: </w:t>
      </w:r>
      <w:proofErr w:type="spellStart"/>
      <w:r w:rsidRPr="00A5667D">
        <w:t>TiszaSzolg</w:t>
      </w:r>
      <w:proofErr w:type="spellEnd"/>
      <w:r w:rsidRPr="00A5667D">
        <w:t xml:space="preserve"> 2004 Közszolgáltató, Vagyonkezelő és</w:t>
      </w:r>
    </w:p>
    <w:p w14:paraId="5D0E2677" w14:textId="77777777" w:rsidR="00FA255C" w:rsidRPr="00A5667D" w:rsidRDefault="00FA255C" w:rsidP="00292FC4">
      <w:pPr>
        <w:ind w:left="1065"/>
        <w:jc w:val="both"/>
      </w:pPr>
      <w:r w:rsidRPr="00A5667D">
        <w:tab/>
      </w:r>
      <w:r w:rsidRPr="00A5667D">
        <w:tab/>
      </w:r>
      <w:r w:rsidRPr="00A5667D">
        <w:tab/>
        <w:t xml:space="preserve">      Gazdaságfejlesztő Korlátolt Felelősségű Társaság</w:t>
      </w:r>
    </w:p>
    <w:p w14:paraId="02E682EB" w14:textId="77777777" w:rsidR="00FA255C" w:rsidRPr="00A5667D" w:rsidRDefault="00FA255C" w:rsidP="00292FC4">
      <w:pPr>
        <w:ind w:left="1065"/>
        <w:jc w:val="both"/>
      </w:pPr>
      <w:r w:rsidRPr="00A5667D">
        <w:t xml:space="preserve">      Rövidített neve</w:t>
      </w:r>
      <w:proofErr w:type="gramStart"/>
      <w:r w:rsidRPr="00A5667D">
        <w:t xml:space="preserve">:  </w:t>
      </w:r>
      <w:proofErr w:type="spellStart"/>
      <w:r w:rsidRPr="00A5667D">
        <w:t>TiszaSzolg</w:t>
      </w:r>
      <w:proofErr w:type="spellEnd"/>
      <w:proofErr w:type="gramEnd"/>
      <w:r w:rsidRPr="00A5667D">
        <w:t xml:space="preserve"> 2004 Kft.</w:t>
      </w:r>
    </w:p>
    <w:p w14:paraId="6039231F" w14:textId="77777777" w:rsidR="00FA255C" w:rsidRPr="00A5667D" w:rsidRDefault="00FA255C" w:rsidP="00292FC4">
      <w:pPr>
        <w:ind w:left="1065"/>
        <w:jc w:val="both"/>
      </w:pPr>
    </w:p>
    <w:p w14:paraId="0B054D7C" w14:textId="77777777" w:rsidR="00FA255C" w:rsidRPr="00A5667D" w:rsidRDefault="00FA255C" w:rsidP="00292FC4">
      <w:pPr>
        <w:ind w:left="1065"/>
        <w:jc w:val="both"/>
      </w:pPr>
      <w:r w:rsidRPr="00A5667D">
        <w:t>b.</w:t>
      </w:r>
      <w:proofErr w:type="gramStart"/>
      <w:r w:rsidRPr="00A5667D">
        <w:t>/  Székhelye</w:t>
      </w:r>
      <w:proofErr w:type="gramEnd"/>
      <w:r w:rsidRPr="00A5667D">
        <w:t xml:space="preserve">:  </w:t>
      </w:r>
      <w:r w:rsidRPr="00A5667D">
        <w:tab/>
        <w:t xml:space="preserve">     3580 Tiszaújváros, Tisza út 2/</w:t>
      </w:r>
      <w:r w:rsidR="00D5691F">
        <w:t>F</w:t>
      </w:r>
      <w:r w:rsidRPr="00A5667D">
        <w:t>.</w:t>
      </w:r>
    </w:p>
    <w:p w14:paraId="657A43C5" w14:textId="77777777" w:rsidR="00FA255C" w:rsidRPr="00A5667D" w:rsidRDefault="00FA255C" w:rsidP="00292FC4">
      <w:pPr>
        <w:ind w:left="1065"/>
        <w:jc w:val="both"/>
      </w:pPr>
    </w:p>
    <w:p w14:paraId="1E86BF79" w14:textId="77777777" w:rsidR="00FA255C" w:rsidRPr="00A5667D" w:rsidRDefault="00FA255C" w:rsidP="00292FC4">
      <w:pPr>
        <w:ind w:left="1065"/>
        <w:jc w:val="both"/>
      </w:pPr>
      <w:proofErr w:type="gramStart"/>
      <w:r w:rsidRPr="00A5667D">
        <w:t>c.</w:t>
      </w:r>
      <w:proofErr w:type="gramEnd"/>
      <w:r w:rsidRPr="00A5667D">
        <w:t>/  Telephelyei:</w:t>
      </w:r>
      <w:r w:rsidRPr="00A5667D">
        <w:tab/>
        <w:t xml:space="preserve">     3580 Tiszaújváros, Tisza út 2/</w:t>
      </w:r>
      <w:r w:rsidR="00451DDC">
        <w:t>E</w:t>
      </w:r>
      <w:r w:rsidRPr="00A5667D">
        <w:t>.</w:t>
      </w:r>
    </w:p>
    <w:p w14:paraId="326C55CE" w14:textId="77777777" w:rsidR="00FA255C" w:rsidRPr="00A5667D" w:rsidRDefault="00FA255C" w:rsidP="00292FC4">
      <w:pPr>
        <w:ind w:left="1065"/>
        <w:jc w:val="both"/>
      </w:pPr>
      <w:r w:rsidRPr="00A5667D">
        <w:tab/>
      </w:r>
      <w:r w:rsidRPr="00A5667D">
        <w:tab/>
      </w:r>
      <w:r w:rsidRPr="00A5667D">
        <w:tab/>
        <w:t xml:space="preserve">     3580 Tiszaújváros, Szederkényi út 53.</w:t>
      </w:r>
    </w:p>
    <w:p w14:paraId="0124994E" w14:textId="77777777" w:rsidR="00FA255C" w:rsidRDefault="00FA255C" w:rsidP="00292FC4">
      <w:pPr>
        <w:ind w:left="1065"/>
        <w:jc w:val="both"/>
      </w:pPr>
      <w:r w:rsidRPr="00A5667D">
        <w:tab/>
      </w:r>
      <w:r w:rsidRPr="00A5667D">
        <w:tab/>
      </w:r>
      <w:r w:rsidRPr="00A5667D">
        <w:tab/>
      </w:r>
      <w:r w:rsidR="00C60DC8">
        <w:t xml:space="preserve">     </w:t>
      </w:r>
      <w:r w:rsidR="00513862">
        <w:t xml:space="preserve">3580 </w:t>
      </w:r>
      <w:r w:rsidRPr="00A5667D">
        <w:t>Tiszaújváros</w:t>
      </w:r>
      <w:r w:rsidR="00513862">
        <w:t xml:space="preserve">, </w:t>
      </w:r>
      <w:r w:rsidR="00BC6873">
        <w:t>S</w:t>
      </w:r>
      <w:r w:rsidR="00513862">
        <w:t>zederkényi út 12</w:t>
      </w:r>
      <w:r w:rsidRPr="00A5667D">
        <w:t>.</w:t>
      </w:r>
    </w:p>
    <w:p w14:paraId="7419F42A" w14:textId="77777777" w:rsidR="00FA255C" w:rsidRPr="00A5667D" w:rsidRDefault="00FA255C" w:rsidP="00292FC4">
      <w:pPr>
        <w:ind w:left="1065"/>
        <w:jc w:val="both"/>
      </w:pPr>
    </w:p>
    <w:p w14:paraId="22B8DD41" w14:textId="77777777" w:rsidR="00FA255C" w:rsidRPr="00A5667D" w:rsidRDefault="00FA255C" w:rsidP="00292FC4">
      <w:pPr>
        <w:ind w:left="1065"/>
        <w:jc w:val="both"/>
      </w:pPr>
      <w:r w:rsidRPr="00A5667D">
        <w:t>d.</w:t>
      </w:r>
      <w:proofErr w:type="gramStart"/>
      <w:r w:rsidRPr="00A5667D">
        <w:t>/  Fiók</w:t>
      </w:r>
      <w:proofErr w:type="gramEnd"/>
      <w:r w:rsidRPr="00A5667D">
        <w:t xml:space="preserve"> telepei:</w:t>
      </w:r>
      <w:r w:rsidRPr="00A5667D">
        <w:tab/>
        <w:t xml:space="preserve">    3412 Bogács, Dózsa </w:t>
      </w:r>
      <w:proofErr w:type="spellStart"/>
      <w:r w:rsidRPr="00A5667D">
        <w:t>Gy</w:t>
      </w:r>
      <w:proofErr w:type="spellEnd"/>
      <w:r w:rsidRPr="00A5667D">
        <w:t xml:space="preserve">. </w:t>
      </w:r>
      <w:proofErr w:type="gramStart"/>
      <w:r w:rsidR="00451DDC">
        <w:t>u.</w:t>
      </w:r>
      <w:proofErr w:type="gramEnd"/>
      <w:r w:rsidRPr="00A5667D">
        <w:t xml:space="preserve"> 16/A.</w:t>
      </w:r>
    </w:p>
    <w:p w14:paraId="290CDE82" w14:textId="77777777" w:rsidR="00FA255C" w:rsidRPr="00A5667D" w:rsidRDefault="00FA255C" w:rsidP="00292FC4">
      <w:pPr>
        <w:ind w:left="1065"/>
        <w:jc w:val="both"/>
      </w:pPr>
      <w:r w:rsidRPr="00A5667D">
        <w:tab/>
      </w:r>
      <w:r w:rsidRPr="00A5667D">
        <w:tab/>
      </w:r>
      <w:r w:rsidRPr="00A5667D">
        <w:tab/>
        <w:t xml:space="preserve">    3412 Bogács, Fenyő </w:t>
      </w:r>
      <w:r w:rsidR="00451DDC">
        <w:t>u.</w:t>
      </w:r>
      <w:r w:rsidRPr="00A5667D">
        <w:t xml:space="preserve"> 1.</w:t>
      </w:r>
    </w:p>
    <w:p w14:paraId="6DC0D72C" w14:textId="77777777" w:rsidR="00FA255C" w:rsidRPr="00A5667D" w:rsidRDefault="00FA255C" w:rsidP="00292FC4">
      <w:pPr>
        <w:ind w:left="1065"/>
        <w:jc w:val="both"/>
      </w:pPr>
      <w:r w:rsidRPr="00A5667D">
        <w:tab/>
      </w:r>
      <w:r w:rsidRPr="00A5667D">
        <w:tab/>
      </w:r>
      <w:r w:rsidRPr="00A5667D">
        <w:tab/>
      </w:r>
    </w:p>
    <w:p w14:paraId="1A0BAACC" w14:textId="77777777" w:rsidR="00FA255C" w:rsidRPr="00A5667D" w:rsidRDefault="00FA255C" w:rsidP="00292FC4">
      <w:pPr>
        <w:ind w:left="1065"/>
        <w:jc w:val="both"/>
      </w:pPr>
      <w:proofErr w:type="gramStart"/>
      <w:r w:rsidRPr="00A5667D">
        <w:t>e</w:t>
      </w:r>
      <w:proofErr w:type="gramEnd"/>
      <w:r w:rsidRPr="00A5667D">
        <w:t>./  Átalakulási időpontok:</w:t>
      </w:r>
    </w:p>
    <w:p w14:paraId="4CA418AB" w14:textId="77777777" w:rsidR="00FA255C" w:rsidRPr="00A5667D" w:rsidRDefault="00FA255C" w:rsidP="00292FC4">
      <w:pPr>
        <w:ind w:left="1065"/>
        <w:jc w:val="both"/>
      </w:pPr>
      <w:r w:rsidRPr="00A5667D">
        <w:tab/>
      </w:r>
      <w:r w:rsidRPr="00A5667D">
        <w:tab/>
      </w:r>
      <w:r w:rsidRPr="00A5667D">
        <w:tab/>
        <w:t xml:space="preserve">   -  2004. VI. 30.</w:t>
      </w:r>
    </w:p>
    <w:p w14:paraId="4E5339AD" w14:textId="77777777" w:rsidR="00FA255C" w:rsidRDefault="00FA255C" w:rsidP="00292FC4">
      <w:pPr>
        <w:ind w:left="1065"/>
        <w:jc w:val="both"/>
      </w:pPr>
      <w:r w:rsidRPr="00A5667D">
        <w:tab/>
      </w:r>
      <w:r w:rsidRPr="00A5667D">
        <w:tab/>
      </w:r>
      <w:r w:rsidRPr="00A5667D">
        <w:tab/>
        <w:t xml:space="preserve">   -  2006. VI. 30.</w:t>
      </w:r>
    </w:p>
    <w:p w14:paraId="69D88EB7" w14:textId="77777777" w:rsidR="00174645" w:rsidRPr="00A5667D" w:rsidRDefault="00174645" w:rsidP="00292FC4">
      <w:pPr>
        <w:ind w:left="1065"/>
        <w:jc w:val="both"/>
      </w:pPr>
      <w:r>
        <w:tab/>
      </w:r>
      <w:r>
        <w:tab/>
      </w:r>
      <w:r>
        <w:tab/>
        <w:t xml:space="preserve">   -  2009. VI. 30.</w:t>
      </w:r>
    </w:p>
    <w:p w14:paraId="33E7FFC3" w14:textId="77777777" w:rsidR="00FA255C" w:rsidRPr="00A5667D" w:rsidRDefault="00FA255C" w:rsidP="00292FC4">
      <w:pPr>
        <w:ind w:left="1065"/>
        <w:jc w:val="both"/>
      </w:pPr>
    </w:p>
    <w:p w14:paraId="664BAA4A" w14:textId="77777777" w:rsidR="00FA255C" w:rsidRPr="00A5667D" w:rsidRDefault="00FA255C" w:rsidP="00292FC4">
      <w:pPr>
        <w:ind w:left="1065"/>
        <w:jc w:val="both"/>
      </w:pPr>
      <w:proofErr w:type="gramStart"/>
      <w:r w:rsidRPr="00A5667D">
        <w:t>f</w:t>
      </w:r>
      <w:proofErr w:type="gramEnd"/>
      <w:r w:rsidRPr="00A5667D">
        <w:t>./  A cég tulajdonosai:</w:t>
      </w:r>
    </w:p>
    <w:p w14:paraId="7FD0B989" w14:textId="77777777" w:rsidR="00FA255C" w:rsidRPr="00A5667D" w:rsidRDefault="00FA255C" w:rsidP="00292FC4">
      <w:pPr>
        <w:ind w:left="1065"/>
        <w:jc w:val="both"/>
      </w:pPr>
      <w:r w:rsidRPr="00A5667D">
        <w:tab/>
      </w:r>
      <w:r w:rsidRPr="00A5667D">
        <w:tab/>
      </w:r>
      <w:r w:rsidRPr="00A5667D">
        <w:tab/>
        <w:t xml:space="preserve">   -  Tiszaújváros </w:t>
      </w:r>
      <w:r w:rsidR="00513862">
        <w:t xml:space="preserve">Város </w:t>
      </w:r>
      <w:r w:rsidRPr="00A5667D">
        <w:t>Önkormányzat</w:t>
      </w:r>
      <w:r w:rsidR="00EB2C74">
        <w:t>a</w:t>
      </w:r>
      <w:r w:rsidR="00513862">
        <w:t xml:space="preserve"> 100%-ban</w:t>
      </w:r>
    </w:p>
    <w:p w14:paraId="056AC91D" w14:textId="77777777" w:rsidR="00FA255C" w:rsidRPr="00A5667D" w:rsidRDefault="00FA255C" w:rsidP="00292FC4">
      <w:pPr>
        <w:ind w:left="1065"/>
        <w:jc w:val="both"/>
      </w:pPr>
    </w:p>
    <w:p w14:paraId="6CB21940" w14:textId="77777777" w:rsidR="00FA255C" w:rsidRPr="00A5667D" w:rsidRDefault="00FA255C" w:rsidP="005D0B12">
      <w:pPr>
        <w:spacing w:line="360" w:lineRule="auto"/>
        <w:ind w:left="1065"/>
        <w:jc w:val="both"/>
      </w:pPr>
      <w:proofErr w:type="gramStart"/>
      <w:r w:rsidRPr="00A5667D">
        <w:t>g</w:t>
      </w:r>
      <w:proofErr w:type="gramEnd"/>
      <w:r w:rsidRPr="00A5667D">
        <w:t xml:space="preserve">./  A társaság törzstőkéje:    </w:t>
      </w:r>
    </w:p>
    <w:p w14:paraId="077FA38A" w14:textId="61A39532" w:rsidR="009B4F12" w:rsidRPr="00A5667D" w:rsidRDefault="00513862" w:rsidP="00D87C29">
      <w:pPr>
        <w:ind w:left="1478"/>
      </w:pPr>
      <w:r>
        <w:rPr>
          <w:b/>
        </w:rPr>
        <w:t>4 </w:t>
      </w:r>
      <w:r w:rsidR="00D87C29">
        <w:rPr>
          <w:b/>
        </w:rPr>
        <w:t>35</w:t>
      </w:r>
      <w:r>
        <w:rPr>
          <w:b/>
        </w:rPr>
        <w:t>1 20</w:t>
      </w:r>
      <w:r w:rsidR="009B4F12" w:rsidRPr="007F30BA">
        <w:rPr>
          <w:b/>
        </w:rPr>
        <w:t>0</w:t>
      </w:r>
      <w:r w:rsidR="00561B69">
        <w:rPr>
          <w:b/>
        </w:rPr>
        <w:t> </w:t>
      </w:r>
      <w:r w:rsidR="009B4F12" w:rsidRPr="007F30BA">
        <w:rPr>
          <w:b/>
        </w:rPr>
        <w:t>000</w:t>
      </w:r>
      <w:r w:rsidR="00561B69">
        <w:rPr>
          <w:b/>
        </w:rPr>
        <w:t xml:space="preserve"> </w:t>
      </w:r>
      <w:r w:rsidR="009B4F12" w:rsidRPr="00A5667D">
        <w:t>Ft azaz</w:t>
      </w:r>
      <w:proofErr w:type="gramStart"/>
      <w:r w:rsidR="009B4F12" w:rsidRPr="00A5667D">
        <w:t>:</w:t>
      </w:r>
      <w:r>
        <w:t>négymilliárd-</w:t>
      </w:r>
      <w:r w:rsidR="00D87C29">
        <w:t>háromszázötven</w:t>
      </w:r>
      <w:r>
        <w:t>egymillió</w:t>
      </w:r>
      <w:r w:rsidR="009B4F12">
        <w:t>-kettőszázezer</w:t>
      </w:r>
      <w:proofErr w:type="gramEnd"/>
      <w:r w:rsidR="00D87C29">
        <w:tab/>
      </w:r>
      <w:r w:rsidR="00D87C29">
        <w:tab/>
      </w:r>
      <w:r w:rsidR="00D87C29">
        <w:tab/>
      </w:r>
      <w:r w:rsidR="00D87C29">
        <w:tab/>
      </w:r>
      <w:r w:rsidR="009B4F12" w:rsidRPr="00A5667D">
        <w:t xml:space="preserve">forint. </w:t>
      </w:r>
    </w:p>
    <w:p w14:paraId="46B19F34" w14:textId="77777777" w:rsidR="00FA255C" w:rsidRPr="00A5667D" w:rsidRDefault="00FA255C" w:rsidP="005D0B12">
      <w:pPr>
        <w:spacing w:line="360" w:lineRule="auto"/>
        <w:ind w:left="1065"/>
        <w:jc w:val="both"/>
      </w:pPr>
    </w:p>
    <w:p w14:paraId="27355EF7" w14:textId="77777777" w:rsidR="00FA255C" w:rsidRPr="00A5667D" w:rsidRDefault="00FA255C" w:rsidP="005D0B12">
      <w:pPr>
        <w:spacing w:line="360" w:lineRule="auto"/>
        <w:ind w:left="1065"/>
        <w:jc w:val="both"/>
      </w:pPr>
      <w:proofErr w:type="gramStart"/>
      <w:r w:rsidRPr="00A5667D">
        <w:t>h</w:t>
      </w:r>
      <w:proofErr w:type="gramEnd"/>
      <w:r w:rsidRPr="00A5667D">
        <w:t xml:space="preserve">./  Cégbírósági bejegyzés száma:  </w:t>
      </w:r>
      <w:r w:rsidR="00DE777A">
        <w:tab/>
      </w:r>
      <w:r w:rsidRPr="00A5667D">
        <w:t>Cg. 05-09-002486</w:t>
      </w:r>
    </w:p>
    <w:p w14:paraId="4588F1BD" w14:textId="77777777" w:rsidR="00FA255C" w:rsidRPr="00A5667D" w:rsidRDefault="00FA255C" w:rsidP="005D0B12">
      <w:pPr>
        <w:spacing w:line="360" w:lineRule="auto"/>
        <w:ind w:left="1065"/>
        <w:jc w:val="both"/>
      </w:pPr>
    </w:p>
    <w:p w14:paraId="31AEA87E" w14:textId="77777777" w:rsidR="00FA255C" w:rsidRPr="00693F9E" w:rsidRDefault="00FA255C" w:rsidP="005D0B12">
      <w:pPr>
        <w:spacing w:line="360" w:lineRule="auto"/>
        <w:ind w:left="1065"/>
        <w:jc w:val="both"/>
      </w:pPr>
      <w:proofErr w:type="gramStart"/>
      <w:r w:rsidRPr="00693F9E">
        <w:t>i.</w:t>
      </w:r>
      <w:proofErr w:type="gramEnd"/>
      <w:r w:rsidRPr="00693F9E">
        <w:t xml:space="preserve">/  </w:t>
      </w:r>
      <w:r w:rsidRPr="00693F9E">
        <w:tab/>
        <w:t xml:space="preserve">A cég ügyvezetője:  </w:t>
      </w:r>
      <w:r>
        <w:tab/>
      </w:r>
      <w:r>
        <w:tab/>
      </w:r>
      <w:r w:rsidR="00DE777A">
        <w:tab/>
      </w:r>
      <w:r w:rsidR="00513862">
        <w:t>Ódor Istvánné</w:t>
      </w:r>
    </w:p>
    <w:p w14:paraId="1482B288" w14:textId="77777777" w:rsidR="00FA255C" w:rsidRPr="00A5667D" w:rsidRDefault="00FA255C" w:rsidP="005D0B12">
      <w:pPr>
        <w:spacing w:line="360" w:lineRule="auto"/>
        <w:ind w:left="1065"/>
        <w:jc w:val="both"/>
      </w:pPr>
      <w:r w:rsidRPr="00A5667D">
        <w:t xml:space="preserve">     Telefonszáma</w:t>
      </w:r>
      <w:proofErr w:type="gramStart"/>
      <w:r w:rsidRPr="00A5667D">
        <w:t xml:space="preserve">:           </w:t>
      </w:r>
      <w:r>
        <w:tab/>
      </w:r>
      <w:r>
        <w:tab/>
      </w:r>
      <w:r w:rsidR="00DE777A">
        <w:tab/>
      </w:r>
      <w:r w:rsidR="00885FD6">
        <w:t>49</w:t>
      </w:r>
      <w:proofErr w:type="gramEnd"/>
      <w:r w:rsidR="00885FD6">
        <w:t>/ 544- 322</w:t>
      </w:r>
      <w:r w:rsidRPr="00A5667D">
        <w:t xml:space="preserve">;   </w:t>
      </w:r>
    </w:p>
    <w:p w14:paraId="7507CD31" w14:textId="77777777" w:rsidR="00FA255C" w:rsidRPr="00A5667D" w:rsidRDefault="00FA255C" w:rsidP="005D0B12">
      <w:pPr>
        <w:spacing w:line="360" w:lineRule="auto"/>
        <w:ind w:left="1065"/>
        <w:jc w:val="both"/>
      </w:pPr>
    </w:p>
    <w:p w14:paraId="4757BD12" w14:textId="77777777" w:rsidR="00FA255C" w:rsidRPr="00A5667D" w:rsidRDefault="00FA255C" w:rsidP="00292FC4">
      <w:pPr>
        <w:ind w:left="1065"/>
        <w:jc w:val="both"/>
      </w:pPr>
      <w:r w:rsidRPr="00A5667D">
        <w:t xml:space="preserve">j./  </w:t>
      </w:r>
      <w:proofErr w:type="gramStart"/>
      <w:r w:rsidRPr="00A5667D">
        <w:t>A</w:t>
      </w:r>
      <w:proofErr w:type="gramEnd"/>
      <w:r w:rsidRPr="00A5667D">
        <w:t xml:space="preserve"> cég E-mail címe:   </w:t>
      </w:r>
      <w:r>
        <w:tab/>
      </w:r>
      <w:r>
        <w:tab/>
      </w:r>
      <w:r w:rsidR="00DE777A">
        <w:tab/>
      </w:r>
      <w:hyperlink r:id="rId8" w:history="1">
        <w:r w:rsidRPr="00A5667D">
          <w:t>tiszaszolg@tszolg.hu</w:t>
        </w:r>
      </w:hyperlink>
    </w:p>
    <w:p w14:paraId="0BFD4784" w14:textId="77777777" w:rsidR="00FA255C" w:rsidRPr="0097423A" w:rsidRDefault="00FA255C" w:rsidP="00292FC4">
      <w:pPr>
        <w:ind w:left="1065"/>
        <w:jc w:val="both"/>
        <w:rPr>
          <w:sz w:val="26"/>
          <w:szCs w:val="26"/>
        </w:rPr>
      </w:pPr>
    </w:p>
    <w:p w14:paraId="0EAD3C9E" w14:textId="77777777" w:rsidR="00FA255C" w:rsidRPr="00A5667D" w:rsidRDefault="00FA255C" w:rsidP="00292FC4">
      <w:pPr>
        <w:ind w:left="1065"/>
        <w:jc w:val="both"/>
      </w:pPr>
      <w:proofErr w:type="gramStart"/>
      <w:r w:rsidRPr="0097423A">
        <w:rPr>
          <w:sz w:val="26"/>
          <w:szCs w:val="26"/>
        </w:rPr>
        <w:t>k.</w:t>
      </w:r>
      <w:proofErr w:type="gramEnd"/>
      <w:r w:rsidRPr="0097423A">
        <w:rPr>
          <w:sz w:val="26"/>
          <w:szCs w:val="26"/>
        </w:rPr>
        <w:t xml:space="preserve">/   </w:t>
      </w:r>
      <w:r w:rsidRPr="00A5667D">
        <w:t xml:space="preserve">A </w:t>
      </w:r>
      <w:r w:rsidR="00C45A01">
        <w:t>Társaság tulajdonosa</w:t>
      </w:r>
      <w:r w:rsidR="004F355B">
        <w:t xml:space="preserve"> és </w:t>
      </w:r>
      <w:r w:rsidRPr="00A5667D">
        <w:t>részesedése</w:t>
      </w:r>
    </w:p>
    <w:p w14:paraId="26FB2C94" w14:textId="77777777" w:rsidR="009B4F12" w:rsidRDefault="009B4F12" w:rsidP="005629BA">
      <w:pPr>
        <w:spacing w:line="360" w:lineRule="auto"/>
        <w:ind w:left="1065"/>
        <w:jc w:val="both"/>
      </w:pPr>
      <w:r>
        <w:tab/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3275"/>
        <w:gridCol w:w="1988"/>
      </w:tblGrid>
      <w:tr w:rsidR="009B4F12" w:rsidRPr="00EC36D3" w14:paraId="73EEB419" w14:textId="77777777" w:rsidTr="00242115">
        <w:trPr>
          <w:trHeight w:val="415"/>
        </w:trPr>
        <w:tc>
          <w:tcPr>
            <w:tcW w:w="2128" w:type="pct"/>
            <w:vAlign w:val="center"/>
          </w:tcPr>
          <w:p w14:paraId="0CE9DF91" w14:textId="77777777" w:rsidR="009B4F12" w:rsidRPr="009545D7" w:rsidRDefault="00C26320" w:rsidP="009B4F12">
            <w:pPr>
              <w:jc w:val="center"/>
              <w:rPr>
                <w:b/>
              </w:rPr>
            </w:pPr>
            <w:r w:rsidRPr="009545D7">
              <w:rPr>
                <w:b/>
              </w:rPr>
              <w:t>Tulajdonos neve</w:t>
            </w:r>
          </w:p>
        </w:tc>
        <w:tc>
          <w:tcPr>
            <w:tcW w:w="1787" w:type="pct"/>
            <w:vAlign w:val="center"/>
          </w:tcPr>
          <w:p w14:paraId="03328131" w14:textId="77777777" w:rsidR="009B4F12" w:rsidRPr="009545D7" w:rsidRDefault="00C26320" w:rsidP="009B4F12">
            <w:pPr>
              <w:jc w:val="center"/>
              <w:rPr>
                <w:b/>
              </w:rPr>
            </w:pPr>
            <w:r w:rsidRPr="009545D7">
              <w:rPr>
                <w:b/>
              </w:rPr>
              <w:t>Törzstőke Ft</w:t>
            </w:r>
          </w:p>
        </w:tc>
        <w:tc>
          <w:tcPr>
            <w:tcW w:w="1085" w:type="pct"/>
            <w:vAlign w:val="center"/>
          </w:tcPr>
          <w:p w14:paraId="4392DB2A" w14:textId="77777777" w:rsidR="009B4F12" w:rsidRPr="009545D7" w:rsidRDefault="00C26320" w:rsidP="009B4F12">
            <w:pPr>
              <w:jc w:val="center"/>
              <w:rPr>
                <w:b/>
              </w:rPr>
            </w:pPr>
            <w:r w:rsidRPr="009545D7">
              <w:rPr>
                <w:b/>
              </w:rPr>
              <w:t>%</w:t>
            </w:r>
          </w:p>
        </w:tc>
      </w:tr>
      <w:tr w:rsidR="009B4F12" w:rsidRPr="00EC36D3" w14:paraId="1B15FE40" w14:textId="77777777" w:rsidTr="00242115">
        <w:trPr>
          <w:trHeight w:val="384"/>
        </w:trPr>
        <w:tc>
          <w:tcPr>
            <w:tcW w:w="2128" w:type="pct"/>
            <w:vAlign w:val="center"/>
          </w:tcPr>
          <w:p w14:paraId="27800BC2" w14:textId="77777777" w:rsidR="009B4F12" w:rsidRPr="00A5667D" w:rsidRDefault="009B4F12" w:rsidP="009B4F12">
            <w:pPr>
              <w:jc w:val="both"/>
            </w:pPr>
            <w:r w:rsidRPr="00A5667D">
              <w:t xml:space="preserve">Tiszaújváros </w:t>
            </w:r>
            <w:r w:rsidR="005629BA">
              <w:t xml:space="preserve">Város </w:t>
            </w:r>
            <w:r w:rsidRPr="00A5667D">
              <w:t>Önkormányzat</w:t>
            </w:r>
            <w:r w:rsidR="00EB2C74">
              <w:t>a</w:t>
            </w:r>
          </w:p>
        </w:tc>
        <w:tc>
          <w:tcPr>
            <w:tcW w:w="1787" w:type="pct"/>
            <w:vAlign w:val="center"/>
          </w:tcPr>
          <w:p w14:paraId="764FE1DF" w14:textId="77777777" w:rsidR="009B4F12" w:rsidRPr="00A5667D" w:rsidRDefault="004F355B" w:rsidP="00BD3CDD">
            <w:pPr>
              <w:jc w:val="center"/>
            </w:pPr>
            <w:r>
              <w:t>4 </w:t>
            </w:r>
            <w:r w:rsidR="00D5691F">
              <w:t>35</w:t>
            </w:r>
            <w:r>
              <w:t>1</w:t>
            </w:r>
            <w:r w:rsidR="00D5691F">
              <w:t> </w:t>
            </w:r>
            <w:r>
              <w:t>20</w:t>
            </w:r>
            <w:r w:rsidR="009B4F12" w:rsidRPr="00A5667D">
              <w:t>0</w:t>
            </w:r>
            <w:r w:rsidR="00D5691F">
              <w:t> </w:t>
            </w:r>
            <w:r w:rsidR="009B4F12" w:rsidRPr="00A5667D">
              <w:t>000</w:t>
            </w:r>
          </w:p>
        </w:tc>
        <w:tc>
          <w:tcPr>
            <w:tcW w:w="1085" w:type="pct"/>
            <w:vAlign w:val="center"/>
          </w:tcPr>
          <w:p w14:paraId="71992464" w14:textId="77777777" w:rsidR="009B4F12" w:rsidRPr="00A5667D" w:rsidRDefault="00C45A01" w:rsidP="00BD3CDD">
            <w:pPr>
              <w:jc w:val="center"/>
            </w:pPr>
            <w:r>
              <w:t xml:space="preserve">100 </w:t>
            </w:r>
          </w:p>
        </w:tc>
      </w:tr>
    </w:tbl>
    <w:p w14:paraId="35C7A2B6" w14:textId="77777777" w:rsidR="00E40FA3" w:rsidRDefault="00E40FA3" w:rsidP="008C7728">
      <w:pPr>
        <w:pStyle w:val="Cmsor1"/>
      </w:pPr>
      <w:bookmarkStart w:id="14" w:name="_Toc229360330"/>
    </w:p>
    <w:p w14:paraId="46B9E234" w14:textId="77777777" w:rsidR="001369B4" w:rsidRDefault="001369B4" w:rsidP="0065351F"/>
    <w:p w14:paraId="6427C6AC" w14:textId="77777777" w:rsidR="00C60DC8" w:rsidRDefault="00C60DC8" w:rsidP="0065351F"/>
    <w:p w14:paraId="64FD8FE5" w14:textId="77777777" w:rsidR="001369B4" w:rsidRPr="0074781C" w:rsidRDefault="001369B4" w:rsidP="0065351F"/>
    <w:p w14:paraId="6E86351B" w14:textId="77777777" w:rsidR="00FF0A70" w:rsidRPr="00C873AA" w:rsidRDefault="00B27572" w:rsidP="008C7728">
      <w:pPr>
        <w:pStyle w:val="Cmsor1"/>
      </w:pPr>
      <w:bookmarkStart w:id="15" w:name="_Toc7103735"/>
      <w:r w:rsidRPr="00C873AA">
        <w:lastRenderedPageBreak/>
        <w:t>II.</w:t>
      </w:r>
      <w:r w:rsidRPr="00C873AA">
        <w:tab/>
      </w:r>
      <w:r w:rsidR="000C14B5">
        <w:t>Az üzemek 201</w:t>
      </w:r>
      <w:r w:rsidR="009A3330">
        <w:t>8</w:t>
      </w:r>
      <w:r w:rsidR="00BE57A7" w:rsidRPr="00C873AA">
        <w:t>. évi teljesítményének bemutatása</w:t>
      </w:r>
      <w:bookmarkEnd w:id="14"/>
      <w:bookmarkEnd w:id="15"/>
    </w:p>
    <w:p w14:paraId="2DB042BF" w14:textId="77777777" w:rsidR="00FF0A70" w:rsidRDefault="00FF0A70" w:rsidP="005D0B12">
      <w:pPr>
        <w:spacing w:line="360" w:lineRule="auto"/>
        <w:rPr>
          <w:b/>
        </w:rPr>
      </w:pPr>
    </w:p>
    <w:p w14:paraId="5DFD6FA1" w14:textId="77777777" w:rsidR="00242534" w:rsidRDefault="00BE57A7" w:rsidP="008C7728">
      <w:pPr>
        <w:pStyle w:val="Cmsor2"/>
        <w:rPr>
          <w:sz w:val="24"/>
        </w:rPr>
      </w:pPr>
      <w:bookmarkStart w:id="16" w:name="_Toc229360331"/>
      <w:bookmarkStart w:id="17" w:name="_Toc7103736"/>
      <w:r w:rsidRPr="00651023">
        <w:rPr>
          <w:sz w:val="24"/>
        </w:rPr>
        <w:t>I</w:t>
      </w:r>
      <w:r w:rsidR="00B27572" w:rsidRPr="00651023">
        <w:rPr>
          <w:sz w:val="24"/>
        </w:rPr>
        <w:t>I.1.</w:t>
      </w:r>
      <w:r w:rsidR="00B27572" w:rsidRPr="00651023">
        <w:rPr>
          <w:sz w:val="24"/>
        </w:rPr>
        <w:tab/>
      </w:r>
      <w:r w:rsidR="008C7728" w:rsidRPr="00651023">
        <w:rPr>
          <w:sz w:val="24"/>
        </w:rPr>
        <w:t>Közszolgáltatás</w:t>
      </w:r>
      <w:bookmarkEnd w:id="16"/>
      <w:bookmarkEnd w:id="17"/>
    </w:p>
    <w:p w14:paraId="2CF7FCAA" w14:textId="77777777" w:rsidR="00242534" w:rsidRDefault="00242534" w:rsidP="00A0344F">
      <w:pPr>
        <w:ind w:left="720"/>
        <w:jc w:val="both"/>
        <w:rPr>
          <w:b/>
        </w:rPr>
      </w:pPr>
      <w:proofErr w:type="spellStart"/>
      <w:r w:rsidRPr="00144B36">
        <w:rPr>
          <w:b/>
        </w:rPr>
        <w:t>Távhőszolgáltatási</w:t>
      </w:r>
      <w:proofErr w:type="spellEnd"/>
      <w:r w:rsidRPr="00144B36">
        <w:rPr>
          <w:b/>
        </w:rPr>
        <w:t xml:space="preserve"> Üzem</w:t>
      </w:r>
    </w:p>
    <w:p w14:paraId="40A4C200" w14:textId="77777777" w:rsidR="00C60DC8" w:rsidRDefault="00C60DC8" w:rsidP="00A0344F">
      <w:pPr>
        <w:ind w:left="720"/>
        <w:jc w:val="both"/>
        <w:rPr>
          <w:b/>
        </w:rPr>
      </w:pPr>
    </w:p>
    <w:p w14:paraId="0BB35557" w14:textId="77777777" w:rsidR="00665CBF" w:rsidRDefault="00C60DC8" w:rsidP="00256528">
      <w:pPr>
        <w:jc w:val="both"/>
      </w:pPr>
      <w:r w:rsidRPr="00955DAF">
        <w:t xml:space="preserve">A </w:t>
      </w:r>
      <w:proofErr w:type="spellStart"/>
      <w:r w:rsidRPr="00955DAF">
        <w:t>TiszaSzolg</w:t>
      </w:r>
      <w:proofErr w:type="spellEnd"/>
      <w:r w:rsidRPr="00955DAF">
        <w:t xml:space="preserve"> 2004 Kft. 2</w:t>
      </w:r>
      <w:r w:rsidR="00E514D8">
        <w:t>0</w:t>
      </w:r>
      <w:r>
        <w:t xml:space="preserve">9 </w:t>
      </w:r>
      <w:r w:rsidR="00E514D8">
        <w:t>225</w:t>
      </w:r>
      <w:r w:rsidRPr="00955DAF">
        <w:t xml:space="preserve"> GJ hőmennyiséget értékesített a szolgáltatási területén </w:t>
      </w:r>
      <w:r>
        <w:t xml:space="preserve">a </w:t>
      </w:r>
      <w:r w:rsidRPr="00955DAF">
        <w:t>201</w:t>
      </w:r>
      <w:r w:rsidR="00E514D8">
        <w:t>8</w:t>
      </w:r>
      <w:r w:rsidRPr="00955DAF">
        <w:t xml:space="preserve">. évben. Ez </w:t>
      </w:r>
      <w:r w:rsidR="00E514D8">
        <w:t>8,96</w:t>
      </w:r>
      <w:r w:rsidRPr="00955DAF">
        <w:t xml:space="preserve"> százalékkal </w:t>
      </w:r>
      <w:r w:rsidR="00E514D8">
        <w:t>(20 569 GJ) alacsonyabb</w:t>
      </w:r>
      <w:r w:rsidRPr="00955DAF">
        <w:t>, mint a megelőző évben.</w:t>
      </w:r>
      <w:r>
        <w:t xml:space="preserve"> </w:t>
      </w:r>
      <w:r w:rsidR="00E514D8" w:rsidRPr="00E514D8">
        <w:t>Az értékesített hőmennyiség csökkenését indokolja a külső átlaghőmérséklet 1,54 C</w:t>
      </w:r>
      <w:r w:rsidR="00E514D8" w:rsidRPr="00E514D8">
        <w:rPr>
          <w:vertAlign w:val="superscript"/>
        </w:rPr>
        <w:t xml:space="preserve">0 </w:t>
      </w:r>
      <w:proofErr w:type="spellStart"/>
      <w:r w:rsidR="00E514D8" w:rsidRPr="00E514D8">
        <w:t>-kal</w:t>
      </w:r>
      <w:proofErr w:type="spellEnd"/>
      <w:r w:rsidR="00E514D8" w:rsidRPr="00E514D8">
        <w:t xml:space="preserve"> történő emelkedése és a fűtött napok számának csökkenése. 2017-ben a fűtött napok száma 233 volt, míg 2018-ban 205.</w:t>
      </w:r>
    </w:p>
    <w:p w14:paraId="79DDAE30" w14:textId="77777777" w:rsidR="00665CBF" w:rsidRDefault="00C60DC8" w:rsidP="00256528">
      <w:pPr>
        <w:jc w:val="both"/>
      </w:pPr>
      <w:r>
        <w:tab/>
      </w:r>
      <w:r w:rsidRPr="00B90596">
        <w:t>Az üzem legfontosabb feladata a távhőszolgáltatás folyamatos és biztonságos fenntartása, továbbá a 201</w:t>
      </w:r>
      <w:r w:rsidR="00E514D8">
        <w:t>8</w:t>
      </w:r>
      <w:r w:rsidRPr="00B90596">
        <w:t>. évi Üzleti Tervben szereplő felújítások, korszerűsítések, fejlesztések megfelelő minőségben történő megvalósítása volt</w:t>
      </w:r>
      <w:r>
        <w:t>.</w:t>
      </w:r>
    </w:p>
    <w:p w14:paraId="4870617F" w14:textId="77777777" w:rsidR="00665CBF" w:rsidRDefault="00C60DC8" w:rsidP="00256528">
      <w:pPr>
        <w:ind w:firstLine="28"/>
        <w:jc w:val="both"/>
        <w:rPr>
          <w:bCs/>
          <w:iCs/>
        </w:rPr>
      </w:pPr>
      <w:r w:rsidRPr="00955DAF">
        <w:t>A távhőszolgáltatás területén 201</w:t>
      </w:r>
      <w:r w:rsidR="00E514D8">
        <w:t>8</w:t>
      </w:r>
      <w:r w:rsidRPr="00955DAF">
        <w:t xml:space="preserve">. évben is előfordultak </w:t>
      </w:r>
      <w:r>
        <w:t xml:space="preserve">csővezeték lyukadások a </w:t>
      </w:r>
      <w:proofErr w:type="spellStart"/>
      <w:r>
        <w:t>távhő</w:t>
      </w:r>
      <w:proofErr w:type="spellEnd"/>
      <w:r>
        <w:t xml:space="preserve"> rendszerben, melyeket</w:t>
      </w:r>
      <w:r w:rsidRPr="00955DAF">
        <w:t xml:space="preserve"> a legrövidebb időn belül, a legkisebb szolgáltatás-kiesés mellett elhárít</w:t>
      </w:r>
      <w:r>
        <w:t>ottunk</w:t>
      </w:r>
      <w:r w:rsidRPr="00955DAF">
        <w:t xml:space="preserve">. </w:t>
      </w:r>
      <w:r>
        <w:t xml:space="preserve">Ebben </w:t>
      </w:r>
      <w:r w:rsidRPr="00FB280A">
        <w:t>az</w:t>
      </w:r>
      <w:r>
        <w:t xml:space="preserve"> </w:t>
      </w:r>
      <w:r w:rsidRPr="00955DAF">
        <w:t xml:space="preserve">évben összesen </w:t>
      </w:r>
      <w:r>
        <w:t>1</w:t>
      </w:r>
      <w:r w:rsidR="00E514D8">
        <w:t>8</w:t>
      </w:r>
      <w:r w:rsidRPr="00955DAF">
        <w:t xml:space="preserve"> vezetéklyukadás történt</w:t>
      </w:r>
      <w:r>
        <w:t>.</w:t>
      </w:r>
      <w:r w:rsidRPr="00955DAF">
        <w:t xml:space="preserve"> </w:t>
      </w:r>
      <w:r>
        <w:t>Ennek oka</w:t>
      </w:r>
      <w:r>
        <w:rPr>
          <w:bCs/>
          <w:iCs/>
        </w:rPr>
        <w:t>, hogy továbbra is jelentős mennyiségű elöregedett vezetékszakasz található a távfűtési rendszerben. A 201</w:t>
      </w:r>
      <w:r w:rsidR="00E514D8">
        <w:rPr>
          <w:bCs/>
          <w:iCs/>
        </w:rPr>
        <w:t>8</w:t>
      </w:r>
      <w:r>
        <w:rPr>
          <w:bCs/>
          <w:iCs/>
        </w:rPr>
        <w:t xml:space="preserve">. évi tapasztalat is azt mutatja, hogy a rekonstrukció folytatására továbbra is szükség van, </w:t>
      </w:r>
      <w:r w:rsidRPr="00A724F8">
        <w:rPr>
          <w:bCs/>
          <w:iCs/>
        </w:rPr>
        <w:t>az anyagi lehetőség figyelembevétele mellett.</w:t>
      </w:r>
    </w:p>
    <w:p w14:paraId="1A591AEF" w14:textId="208853FF" w:rsidR="00665CBF" w:rsidRDefault="00C60DC8" w:rsidP="00256528">
      <w:pPr>
        <w:jc w:val="both"/>
        <w:rPr>
          <w:bCs/>
          <w:iCs/>
        </w:rPr>
      </w:pPr>
      <w:r>
        <w:rPr>
          <w:bCs/>
          <w:iCs/>
        </w:rPr>
        <w:tab/>
      </w:r>
      <w:r w:rsidRPr="00144B36">
        <w:rPr>
          <w:bCs/>
          <w:iCs/>
        </w:rPr>
        <w:t>A rekonstrukciós munkák mellett az ismétlődő lyukadások miatt, primer gerincvezeték javításokat is végeztünk.</w:t>
      </w:r>
      <w:r w:rsidRPr="00B90596">
        <w:rPr>
          <w:bCs/>
          <w:iCs/>
        </w:rPr>
        <w:t xml:space="preserve"> </w:t>
      </w:r>
      <w:r w:rsidR="00776875">
        <w:rPr>
          <w:bCs/>
          <w:iCs/>
        </w:rPr>
        <w:t>Folytattuk a</w:t>
      </w:r>
      <w:r w:rsidR="00D00099">
        <w:rPr>
          <w:bCs/>
          <w:iCs/>
        </w:rPr>
        <w:t xml:space="preserve"> tavalyi évben elkezdett </w:t>
      </w:r>
      <w:r w:rsidR="00776875">
        <w:rPr>
          <w:bCs/>
          <w:iCs/>
        </w:rPr>
        <w:t xml:space="preserve">munkát és a Fűtőművel egyeztetett időpontban újabb helyszíneken cseréltük ki az </w:t>
      </w:r>
      <w:proofErr w:type="spellStart"/>
      <w:r w:rsidR="00776875">
        <w:rPr>
          <w:bCs/>
          <w:iCs/>
        </w:rPr>
        <w:t>előregedett</w:t>
      </w:r>
      <w:proofErr w:type="spellEnd"/>
      <w:r w:rsidR="00776875">
        <w:rPr>
          <w:bCs/>
          <w:iCs/>
        </w:rPr>
        <w:t xml:space="preserve"> szakaszoló szerelvényeket, ezáltal </w:t>
      </w:r>
      <w:r w:rsidR="00B511F3">
        <w:rPr>
          <w:bCs/>
          <w:iCs/>
        </w:rPr>
        <w:t xml:space="preserve">tovább javult </w:t>
      </w:r>
      <w:r w:rsidR="00776875">
        <w:rPr>
          <w:bCs/>
          <w:iCs/>
        </w:rPr>
        <w:t>a távhőszolgáltatás folyamatos üzemeltetésének biztosítása.</w:t>
      </w:r>
    </w:p>
    <w:p w14:paraId="676AF579" w14:textId="77777777" w:rsidR="00665CBF" w:rsidRDefault="00665CBF" w:rsidP="00256528">
      <w:pPr>
        <w:jc w:val="both"/>
        <w:rPr>
          <w:bCs/>
          <w:iCs/>
        </w:rPr>
      </w:pPr>
    </w:p>
    <w:p w14:paraId="0D581B12" w14:textId="77777777" w:rsidR="00665CBF" w:rsidRDefault="00C60DC8" w:rsidP="00256528">
      <w:pPr>
        <w:jc w:val="both"/>
        <w:rPr>
          <w:bCs/>
          <w:iCs/>
        </w:rPr>
      </w:pPr>
      <w:r w:rsidRPr="00B90596">
        <w:rPr>
          <w:bCs/>
          <w:iCs/>
        </w:rPr>
        <w:t>Szolgáltatásunk minőségét és biztonságát fenntartandó folyamatos tevékenységeink:</w:t>
      </w:r>
    </w:p>
    <w:p w14:paraId="08133B8A" w14:textId="77777777" w:rsidR="00C60DC8" w:rsidRPr="00B90596" w:rsidRDefault="00C60DC8" w:rsidP="00C60DC8">
      <w:pPr>
        <w:numPr>
          <w:ilvl w:val="0"/>
          <w:numId w:val="15"/>
        </w:numPr>
        <w:jc w:val="both"/>
        <w:rPr>
          <w:bCs/>
          <w:iCs/>
        </w:rPr>
      </w:pPr>
      <w:proofErr w:type="spellStart"/>
      <w:r w:rsidRPr="00B90596">
        <w:rPr>
          <w:bCs/>
          <w:iCs/>
        </w:rPr>
        <w:t>hőközpontok</w:t>
      </w:r>
      <w:proofErr w:type="spellEnd"/>
      <w:r w:rsidRPr="00B90596">
        <w:rPr>
          <w:bCs/>
          <w:iCs/>
        </w:rPr>
        <w:t xml:space="preserve">, </w:t>
      </w:r>
      <w:proofErr w:type="spellStart"/>
      <w:r w:rsidRPr="00B90596">
        <w:rPr>
          <w:bCs/>
          <w:iCs/>
        </w:rPr>
        <w:t>hőfogadóállomások</w:t>
      </w:r>
      <w:proofErr w:type="spellEnd"/>
      <w:r w:rsidRPr="00B90596">
        <w:rPr>
          <w:bCs/>
          <w:iCs/>
        </w:rPr>
        <w:t xml:space="preserve"> karbantartása, üzemeltetése, szükség esetén a</w:t>
      </w:r>
      <w:r>
        <w:rPr>
          <w:bCs/>
          <w:iCs/>
        </w:rPr>
        <w:t xml:space="preserve"> </w:t>
      </w:r>
      <w:proofErr w:type="spellStart"/>
      <w:r w:rsidRPr="00B90596">
        <w:rPr>
          <w:bCs/>
          <w:iCs/>
        </w:rPr>
        <w:t>hőközponti</w:t>
      </w:r>
      <w:proofErr w:type="spellEnd"/>
      <w:r w:rsidRPr="00B90596">
        <w:rPr>
          <w:bCs/>
          <w:iCs/>
        </w:rPr>
        <w:t xml:space="preserve"> használati </w:t>
      </w:r>
      <w:proofErr w:type="spellStart"/>
      <w:r w:rsidRPr="00B90596">
        <w:rPr>
          <w:bCs/>
          <w:iCs/>
        </w:rPr>
        <w:t>melegvíz</w:t>
      </w:r>
      <w:proofErr w:type="spellEnd"/>
      <w:r w:rsidRPr="00B90596">
        <w:rPr>
          <w:bCs/>
          <w:iCs/>
        </w:rPr>
        <w:t xml:space="preserve"> termelő hőcserélők vízkőmentesítése,</w:t>
      </w:r>
    </w:p>
    <w:p w14:paraId="64DFC0DF" w14:textId="77777777" w:rsidR="00C60DC8" w:rsidRPr="00B90596" w:rsidRDefault="00C60DC8" w:rsidP="00C60DC8">
      <w:pPr>
        <w:numPr>
          <w:ilvl w:val="0"/>
          <w:numId w:val="15"/>
        </w:numPr>
        <w:jc w:val="both"/>
        <w:rPr>
          <w:bCs/>
          <w:iCs/>
        </w:rPr>
      </w:pPr>
      <w:r w:rsidRPr="00B90596">
        <w:rPr>
          <w:bCs/>
          <w:iCs/>
        </w:rPr>
        <w:t>vezeték hálózat aknáinak ellenőrzése, szükség szerinti víztelenítése,</w:t>
      </w:r>
    </w:p>
    <w:p w14:paraId="76F71D80" w14:textId="77777777" w:rsidR="00C60DC8" w:rsidRDefault="00C60DC8" w:rsidP="00C60DC8">
      <w:pPr>
        <w:numPr>
          <w:ilvl w:val="0"/>
          <w:numId w:val="15"/>
        </w:numPr>
        <w:jc w:val="both"/>
        <w:rPr>
          <w:bCs/>
          <w:iCs/>
        </w:rPr>
      </w:pPr>
      <w:r w:rsidRPr="00B90596">
        <w:rPr>
          <w:bCs/>
          <w:iCs/>
        </w:rPr>
        <w:t>intézmények, lakóépületek fűtési rendszereinek ellenőrzése, hőhordozó közeg utántöltése,</w:t>
      </w:r>
    </w:p>
    <w:p w14:paraId="0133A653" w14:textId="77777777" w:rsidR="00C60DC8" w:rsidRPr="00B90596" w:rsidRDefault="00C60DC8" w:rsidP="00C60DC8">
      <w:pPr>
        <w:numPr>
          <w:ilvl w:val="0"/>
          <w:numId w:val="15"/>
        </w:numPr>
        <w:jc w:val="both"/>
        <w:rPr>
          <w:bCs/>
          <w:iCs/>
        </w:rPr>
      </w:pPr>
      <w:r w:rsidRPr="00B90596">
        <w:rPr>
          <w:bCs/>
          <w:iCs/>
        </w:rPr>
        <w:t>a lakossági megrendelések teljesítése</w:t>
      </w:r>
      <w:r>
        <w:rPr>
          <w:bCs/>
          <w:iCs/>
        </w:rPr>
        <w:t>.</w:t>
      </w:r>
    </w:p>
    <w:p w14:paraId="35806424" w14:textId="77777777" w:rsidR="00665CBF" w:rsidRDefault="00665CBF" w:rsidP="00256528">
      <w:pPr>
        <w:ind w:firstLine="28"/>
        <w:jc w:val="both"/>
      </w:pPr>
    </w:p>
    <w:p w14:paraId="198E9671" w14:textId="77777777" w:rsidR="00665CBF" w:rsidRDefault="00C60DC8" w:rsidP="00256528">
      <w:pPr>
        <w:jc w:val="both"/>
      </w:pPr>
      <w:r w:rsidRPr="00BB68DA">
        <w:t xml:space="preserve">A </w:t>
      </w:r>
      <w:proofErr w:type="spellStart"/>
      <w:r w:rsidRPr="00BB68DA">
        <w:t>távhőszolgáltatónak</w:t>
      </w:r>
      <w:proofErr w:type="spellEnd"/>
      <w:r w:rsidRPr="00BB68DA">
        <w:t xml:space="preserve"> értékesített </w:t>
      </w:r>
      <w:proofErr w:type="spellStart"/>
      <w:r w:rsidRPr="00BB68DA">
        <w:t>távhő</w:t>
      </w:r>
      <w:proofErr w:type="spellEnd"/>
      <w:r w:rsidRPr="00BB68DA">
        <w:t xml:space="preserve">, illetve a távhőszolgáltatás legmagasabb hatósági árát az energiapolitikáért felelős miniszter határozza meg rendeletben. A miniszter állapítja meg a termelő, és a lakossági </w:t>
      </w:r>
      <w:proofErr w:type="spellStart"/>
      <w:r w:rsidRPr="00BB68DA">
        <w:t>hőértékesítés</w:t>
      </w:r>
      <w:proofErr w:type="spellEnd"/>
      <w:r w:rsidRPr="00BB68DA">
        <w:t xml:space="preserve"> után járó állami támogatás mértékét is.</w:t>
      </w:r>
    </w:p>
    <w:p w14:paraId="0E2E386F" w14:textId="77777777" w:rsidR="00665CBF" w:rsidRDefault="00665CBF" w:rsidP="00256528">
      <w:pPr>
        <w:jc w:val="both"/>
      </w:pPr>
    </w:p>
    <w:p w14:paraId="1E37A376" w14:textId="77777777" w:rsidR="00C60DC8" w:rsidRDefault="00C60DC8" w:rsidP="00C60DC8">
      <w:pPr>
        <w:numPr>
          <w:ilvl w:val="0"/>
          <w:numId w:val="15"/>
        </w:numPr>
        <w:jc w:val="both"/>
      </w:pPr>
      <w:r w:rsidRPr="00B90596">
        <w:t>201</w:t>
      </w:r>
      <w:r w:rsidR="00776875">
        <w:t>8</w:t>
      </w:r>
      <w:r w:rsidRPr="00B90596">
        <w:t xml:space="preserve">. október 1-től hatályba lépett </w:t>
      </w:r>
      <w:r>
        <w:t>a</w:t>
      </w:r>
      <w:r w:rsidRPr="00B90596">
        <w:t xml:space="preserve"> </w:t>
      </w:r>
      <w:proofErr w:type="spellStart"/>
      <w:r w:rsidRPr="00B90596">
        <w:t>távhőszolgáltatónak</w:t>
      </w:r>
      <w:proofErr w:type="spellEnd"/>
      <w:r w:rsidRPr="00B90596">
        <w:t xml:space="preserve"> értékesített </w:t>
      </w:r>
      <w:proofErr w:type="spellStart"/>
      <w:r w:rsidRPr="00B90596">
        <w:t>távhő</w:t>
      </w:r>
      <w:proofErr w:type="spellEnd"/>
      <w:r w:rsidRPr="00B90596">
        <w:t xml:space="preserve"> árának </w:t>
      </w:r>
      <w:r>
        <w:t xml:space="preserve">valamint a lakossági felhasználónak és a külön kezelt intézménynek nyújtott távhőszolgáltatás díjának megállapításáról szóló </w:t>
      </w:r>
      <w:r w:rsidRPr="00B90596">
        <w:t>50/2011. (IX.30.) NFM rendelet</w:t>
      </w:r>
      <w:r>
        <w:t xml:space="preserve"> (továbbiakban: 50/2011. (IX.30.) NFM rendelet</w:t>
      </w:r>
      <w:r w:rsidRPr="00B90596">
        <w:t xml:space="preserve"> </w:t>
      </w:r>
      <w:r>
        <w:t xml:space="preserve">módosítása. </w:t>
      </w:r>
      <w:r w:rsidRPr="00B90596">
        <w:t xml:space="preserve">Ennek megfelelően a termelői </w:t>
      </w:r>
      <w:proofErr w:type="spellStart"/>
      <w:r w:rsidRPr="00B90596">
        <w:t>hődíj</w:t>
      </w:r>
      <w:proofErr w:type="spellEnd"/>
      <w:r w:rsidRPr="00B90596">
        <w:t xml:space="preserve"> október 1-től </w:t>
      </w:r>
      <w:r w:rsidRPr="00DD5746">
        <w:t>2 0</w:t>
      </w:r>
      <w:r w:rsidR="00776875">
        <w:t>96</w:t>
      </w:r>
      <w:r w:rsidRPr="00DD5746">
        <w:t xml:space="preserve"> Ft/</w:t>
      </w:r>
      <w:proofErr w:type="spellStart"/>
      <w:r w:rsidRPr="00DD5746">
        <w:t>GJ-ról</w:t>
      </w:r>
      <w:proofErr w:type="spellEnd"/>
      <w:r w:rsidRPr="00DD5746">
        <w:t xml:space="preserve"> </w:t>
      </w:r>
      <w:r w:rsidR="00776875">
        <w:t>3</w:t>
      </w:r>
      <w:r w:rsidRPr="00DD5746">
        <w:t xml:space="preserve"> 0</w:t>
      </w:r>
      <w:r w:rsidR="00776875">
        <w:t>0</w:t>
      </w:r>
      <w:r w:rsidRPr="00DD5746">
        <w:t>6 Ft/</w:t>
      </w:r>
      <w:proofErr w:type="spellStart"/>
      <w:r w:rsidRPr="00DD5746">
        <w:t>GJ-ra</w:t>
      </w:r>
      <w:proofErr w:type="spellEnd"/>
      <w:r w:rsidRPr="00DD5746">
        <w:t xml:space="preserve"> </w:t>
      </w:r>
      <w:r w:rsidRPr="00B90596">
        <w:t>nőtt</w:t>
      </w:r>
      <w:r w:rsidR="00776875">
        <w:t xml:space="preserve">, míg a </w:t>
      </w:r>
      <w:r w:rsidRPr="00B90596">
        <w:t xml:space="preserve">termelőnek fizetendő </w:t>
      </w:r>
      <w:r w:rsidR="00776875">
        <w:t>értékesítői alap</w:t>
      </w:r>
      <w:r w:rsidRPr="00B90596">
        <w:t xml:space="preserve">díj </w:t>
      </w:r>
      <w:r w:rsidR="00776875">
        <w:t>28 280</w:t>
      </w:r>
      <w:r w:rsidRPr="00B90596">
        <w:t xml:space="preserve"> </w:t>
      </w:r>
      <w:r>
        <w:t>E</w:t>
      </w:r>
      <w:r w:rsidRPr="00B90596">
        <w:t xml:space="preserve"> Ft/hó összegről </w:t>
      </w:r>
      <w:r w:rsidR="00776875">
        <w:t>30 93</w:t>
      </w:r>
      <w:r w:rsidRPr="00B90596">
        <w:t xml:space="preserve">0 </w:t>
      </w:r>
      <w:r>
        <w:t>E</w:t>
      </w:r>
      <w:r w:rsidRPr="00B90596">
        <w:t xml:space="preserve"> Ft/hó összegre</w:t>
      </w:r>
      <w:r w:rsidR="00AB402E">
        <w:t xml:space="preserve"> emelkedett</w:t>
      </w:r>
      <w:r w:rsidRPr="00B90596">
        <w:t>.</w:t>
      </w:r>
    </w:p>
    <w:p w14:paraId="5786B4FE" w14:textId="77777777" w:rsidR="00C60DC8" w:rsidRDefault="00C60DC8" w:rsidP="00C60DC8">
      <w:pPr>
        <w:numPr>
          <w:ilvl w:val="0"/>
          <w:numId w:val="15"/>
        </w:numPr>
        <w:jc w:val="both"/>
      </w:pPr>
      <w:r w:rsidRPr="00B90596">
        <w:t xml:space="preserve">Ugyancsak október 1-től lépett hatályba a </w:t>
      </w:r>
      <w:proofErr w:type="spellStart"/>
      <w:r w:rsidRPr="00DD5746">
        <w:rPr>
          <w:bCs/>
        </w:rPr>
        <w:t>távhőszolgáltatási</w:t>
      </w:r>
      <w:proofErr w:type="spellEnd"/>
      <w:r w:rsidRPr="00DD5746">
        <w:rPr>
          <w:bCs/>
        </w:rPr>
        <w:t xml:space="preserve"> támogatásról</w:t>
      </w:r>
      <w:r w:rsidRPr="000D6EB1">
        <w:rPr>
          <w:bCs/>
        </w:rPr>
        <w:t xml:space="preserve"> szóló 51/2011. (IX.30.) NFM rendelet módosítása is. Ennek értelmében a lakossági értékesítés után elszámolásra kerülő negatív összegű támogatási összeg -</w:t>
      </w:r>
      <w:r w:rsidR="00AB402E">
        <w:rPr>
          <w:bCs/>
        </w:rPr>
        <w:t>783</w:t>
      </w:r>
      <w:r w:rsidRPr="000D6EB1">
        <w:rPr>
          <w:bCs/>
        </w:rPr>
        <w:t xml:space="preserve"> Ft/</w:t>
      </w:r>
      <w:proofErr w:type="spellStart"/>
      <w:r w:rsidRPr="000D6EB1">
        <w:rPr>
          <w:bCs/>
        </w:rPr>
        <w:t>GJ-ról</w:t>
      </w:r>
      <w:proofErr w:type="spellEnd"/>
      <w:r w:rsidRPr="000D6EB1">
        <w:rPr>
          <w:bCs/>
        </w:rPr>
        <w:t xml:space="preserve"> </w:t>
      </w:r>
      <w:r w:rsidR="00AB402E">
        <w:rPr>
          <w:bCs/>
        </w:rPr>
        <w:t>pozitív összegre +508</w:t>
      </w:r>
      <w:r w:rsidRPr="000D6EB1">
        <w:rPr>
          <w:bCs/>
        </w:rPr>
        <w:t xml:space="preserve"> Ft/</w:t>
      </w:r>
      <w:proofErr w:type="spellStart"/>
      <w:r w:rsidRPr="000D6EB1">
        <w:rPr>
          <w:bCs/>
        </w:rPr>
        <w:t>GJ-ra</w:t>
      </w:r>
      <w:proofErr w:type="spellEnd"/>
      <w:r w:rsidRPr="000D6EB1">
        <w:rPr>
          <w:bCs/>
        </w:rPr>
        <w:t xml:space="preserve"> változott, </w:t>
      </w:r>
      <w:r w:rsidR="00AB402E">
        <w:rPr>
          <w:bCs/>
        </w:rPr>
        <w:t xml:space="preserve">míg a </w:t>
      </w:r>
      <w:r w:rsidRPr="000D6EB1">
        <w:rPr>
          <w:bCs/>
        </w:rPr>
        <w:t>fix összegű havi támogatás összege 3</w:t>
      </w:r>
      <w:r w:rsidR="00AB402E">
        <w:rPr>
          <w:bCs/>
        </w:rPr>
        <w:t xml:space="preserve">5 </w:t>
      </w:r>
      <w:r w:rsidRPr="000D6EB1">
        <w:rPr>
          <w:bCs/>
        </w:rPr>
        <w:t>9</w:t>
      </w:r>
      <w:r w:rsidR="00AB402E">
        <w:rPr>
          <w:bCs/>
        </w:rPr>
        <w:t>30</w:t>
      </w:r>
      <w:r w:rsidRPr="000D6EB1">
        <w:rPr>
          <w:bCs/>
        </w:rPr>
        <w:t xml:space="preserve"> </w:t>
      </w:r>
      <w:r>
        <w:rPr>
          <w:bCs/>
        </w:rPr>
        <w:t>E</w:t>
      </w:r>
      <w:r w:rsidRPr="000D6EB1">
        <w:rPr>
          <w:bCs/>
        </w:rPr>
        <w:t xml:space="preserve"> Ft/hó összegről </w:t>
      </w:r>
      <w:r w:rsidR="00AB402E">
        <w:rPr>
          <w:bCs/>
        </w:rPr>
        <w:t>40 678</w:t>
      </w:r>
      <w:r w:rsidRPr="000D6EB1">
        <w:rPr>
          <w:bCs/>
        </w:rPr>
        <w:t xml:space="preserve"> </w:t>
      </w:r>
      <w:r>
        <w:rPr>
          <w:bCs/>
        </w:rPr>
        <w:t>E</w:t>
      </w:r>
      <w:r w:rsidRPr="000D6EB1">
        <w:rPr>
          <w:bCs/>
        </w:rPr>
        <w:t xml:space="preserve"> Ft/hó összegre nőtt.</w:t>
      </w:r>
    </w:p>
    <w:p w14:paraId="78229523" w14:textId="77777777" w:rsidR="000C14B5" w:rsidRDefault="000C14B5" w:rsidP="00521A4D">
      <w:pPr>
        <w:ind w:firstLine="709"/>
        <w:jc w:val="both"/>
        <w:rPr>
          <w:b/>
        </w:rPr>
      </w:pPr>
      <w:proofErr w:type="spellStart"/>
      <w:r w:rsidRPr="00651023">
        <w:rPr>
          <w:b/>
        </w:rPr>
        <w:lastRenderedPageBreak/>
        <w:t>Lakáskarbantartási</w:t>
      </w:r>
      <w:proofErr w:type="spellEnd"/>
      <w:r w:rsidRPr="00651023">
        <w:rPr>
          <w:b/>
        </w:rPr>
        <w:t xml:space="preserve"> Csoport</w:t>
      </w:r>
    </w:p>
    <w:p w14:paraId="61C056B4" w14:textId="77777777" w:rsidR="00C60DC8" w:rsidRPr="00B90B38" w:rsidRDefault="00C60DC8" w:rsidP="00521A4D">
      <w:pPr>
        <w:ind w:firstLine="709"/>
        <w:jc w:val="both"/>
        <w:rPr>
          <w:b/>
        </w:rPr>
      </w:pPr>
    </w:p>
    <w:p w14:paraId="2ACB1308" w14:textId="77777777" w:rsidR="00C60DC8" w:rsidRDefault="00C60DC8">
      <w:pPr>
        <w:ind w:firstLine="28"/>
        <w:jc w:val="both"/>
        <w:pPrChange w:id="18" w:author="Szabó Mihály" w:date="2019-05-14T10:17:00Z">
          <w:pPr>
            <w:ind w:firstLine="28"/>
          </w:pPr>
        </w:pPrChange>
      </w:pPr>
      <w:r w:rsidRPr="0045272D">
        <w:t xml:space="preserve">A </w:t>
      </w:r>
      <w:proofErr w:type="spellStart"/>
      <w:r w:rsidRPr="0045272D">
        <w:t>TiszaSzolg</w:t>
      </w:r>
      <w:proofErr w:type="spellEnd"/>
      <w:r w:rsidRPr="0045272D">
        <w:t xml:space="preserve"> 2004 Kft. a </w:t>
      </w:r>
      <w:proofErr w:type="spellStart"/>
      <w:r w:rsidRPr="0045272D">
        <w:t>lakáskarbantartási</w:t>
      </w:r>
      <w:proofErr w:type="spellEnd"/>
      <w:r w:rsidRPr="0045272D">
        <w:t xml:space="preserve"> tevékenységet 201</w:t>
      </w:r>
      <w:r w:rsidR="00AB402E">
        <w:t>8</w:t>
      </w:r>
      <w:r w:rsidRPr="0045272D">
        <w:t xml:space="preserve">. évben is folyamatosan és teljes kapacitással végezte. </w:t>
      </w:r>
      <w:r w:rsidR="00AB402E" w:rsidRPr="00AB402E">
        <w:t xml:space="preserve">A társasházak és a lakosság részéről is rendszeresen érkeztek megrendelések, amelyeket előzetes árajánlat, és egyeztetés alapján teljesítettek. Fő feladat volt ebben az évben a lejárt hitelességű vízmérő órák cseréje, melynek </w:t>
      </w:r>
      <w:proofErr w:type="gramStart"/>
      <w:r w:rsidR="00AB402E" w:rsidRPr="00AB402E">
        <w:t>során</w:t>
      </w:r>
      <w:proofErr w:type="gramEnd"/>
      <w:r w:rsidR="00AB402E" w:rsidRPr="00AB402E">
        <w:t xml:space="preserve"> éves szinten, mintegy 6000 db mérőóra cse</w:t>
      </w:r>
      <w:r w:rsidR="00AB402E">
        <w:t>réjét végezték el munkatársaink</w:t>
      </w:r>
      <w:r w:rsidRPr="0045272D">
        <w:t>.</w:t>
      </w:r>
    </w:p>
    <w:p w14:paraId="4BA5D300" w14:textId="77777777" w:rsidR="00AB402E" w:rsidRDefault="00AB402E">
      <w:pPr>
        <w:ind w:firstLine="28"/>
        <w:jc w:val="both"/>
        <w:pPrChange w:id="19" w:author="Szabó Mihály" w:date="2019-05-14T10:17:00Z">
          <w:pPr>
            <w:ind w:firstLine="28"/>
          </w:pPr>
        </w:pPrChange>
      </w:pPr>
    </w:p>
    <w:p w14:paraId="339C9093" w14:textId="77777777" w:rsidR="00AB402E" w:rsidRDefault="00AB402E">
      <w:pPr>
        <w:jc w:val="both"/>
        <w:pPrChange w:id="20" w:author="Szabó Mihály" w:date="2019-05-14T10:17:00Z">
          <w:pPr/>
        </w:pPrChange>
      </w:pPr>
      <w:r w:rsidRPr="007D40B7">
        <w:t xml:space="preserve">A </w:t>
      </w:r>
      <w:r>
        <w:t>csoport a nagyszámú vízmérő óra csere mellett, a t</w:t>
      </w:r>
      <w:r w:rsidRPr="007D40B7">
        <w:t xml:space="preserve">ársasházak részére </w:t>
      </w:r>
      <w:r>
        <w:t xml:space="preserve">a következőkben felsorolt jelentősebb munkákat végezte el: </w:t>
      </w:r>
    </w:p>
    <w:p w14:paraId="18632E9F" w14:textId="77777777" w:rsidR="00AB402E" w:rsidRPr="00814D87" w:rsidRDefault="00AB402E" w:rsidP="00BC61D9">
      <w:pPr>
        <w:pStyle w:val="Listaszerbekezds"/>
        <w:numPr>
          <w:ilvl w:val="0"/>
          <w:numId w:val="15"/>
        </w:numPr>
        <w:spacing w:line="240" w:lineRule="auto"/>
        <w:ind w:left="720"/>
        <w:jc w:val="both"/>
        <w:rPr>
          <w:szCs w:val="24"/>
        </w:rPr>
      </w:pPr>
      <w:r w:rsidRPr="00814D87">
        <w:rPr>
          <w:szCs w:val="24"/>
        </w:rPr>
        <w:t>csapadékvíz vezeték</w:t>
      </w:r>
      <w:r>
        <w:rPr>
          <w:szCs w:val="24"/>
        </w:rPr>
        <w:t>ek cseréje</w:t>
      </w:r>
      <w:r w:rsidRPr="00814D87">
        <w:rPr>
          <w:szCs w:val="24"/>
        </w:rPr>
        <w:t xml:space="preserve">: </w:t>
      </w:r>
      <w:r>
        <w:rPr>
          <w:szCs w:val="24"/>
        </w:rPr>
        <w:t xml:space="preserve">Lévay út 1-7., </w:t>
      </w:r>
      <w:proofErr w:type="gramStart"/>
      <w:r>
        <w:rPr>
          <w:szCs w:val="24"/>
        </w:rPr>
        <w:t>Árpád út</w:t>
      </w:r>
      <w:proofErr w:type="gramEnd"/>
      <w:r>
        <w:rPr>
          <w:szCs w:val="24"/>
        </w:rPr>
        <w:t xml:space="preserve"> 6-12., Rózsa út 2., Tisza út 24., Bethlen Gábor út 10., </w:t>
      </w:r>
      <w:r>
        <w:t xml:space="preserve">Barcsay tér 2-4., </w:t>
      </w:r>
      <w:proofErr w:type="spellStart"/>
      <w:r>
        <w:t>Örösi</w:t>
      </w:r>
      <w:proofErr w:type="spellEnd"/>
      <w:r>
        <w:t xml:space="preserve"> út 18-24., </w:t>
      </w:r>
      <w:r>
        <w:rPr>
          <w:szCs w:val="24"/>
        </w:rPr>
        <w:t xml:space="preserve">József Attila út 1-3. sz. </w:t>
      </w:r>
      <w:r w:rsidRPr="00814D87">
        <w:rPr>
          <w:szCs w:val="24"/>
        </w:rPr>
        <w:t>épület</w:t>
      </w:r>
      <w:r>
        <w:rPr>
          <w:szCs w:val="24"/>
        </w:rPr>
        <w:t>ek</w:t>
      </w:r>
      <w:r w:rsidRPr="00814D87">
        <w:rPr>
          <w:szCs w:val="24"/>
        </w:rPr>
        <w:t>nél</w:t>
      </w:r>
    </w:p>
    <w:p w14:paraId="30004DB9" w14:textId="77777777" w:rsidR="00AB402E" w:rsidRDefault="00AB402E">
      <w:pPr>
        <w:pStyle w:val="Listaszerbekezds"/>
        <w:numPr>
          <w:ilvl w:val="0"/>
          <w:numId w:val="15"/>
        </w:numPr>
        <w:spacing w:line="240" w:lineRule="auto"/>
        <w:ind w:left="720"/>
        <w:jc w:val="both"/>
        <w:rPr>
          <w:szCs w:val="24"/>
        </w:rPr>
        <w:pPrChange w:id="21" w:author="Szabó Mihály" w:date="2019-05-14T10:17:00Z">
          <w:pPr>
            <w:pStyle w:val="Listaszerbekezds"/>
            <w:numPr>
              <w:numId w:val="15"/>
            </w:numPr>
            <w:spacing w:line="240" w:lineRule="auto"/>
            <w:ind w:left="1429" w:hanging="360"/>
            <w:jc w:val="both"/>
          </w:pPr>
        </w:pPrChange>
      </w:pPr>
      <w:r>
        <w:rPr>
          <w:szCs w:val="24"/>
        </w:rPr>
        <w:t>nyomó</w:t>
      </w:r>
      <w:r w:rsidRPr="00814D87">
        <w:rPr>
          <w:szCs w:val="24"/>
        </w:rPr>
        <w:t xml:space="preserve"> vízvezeték csere: </w:t>
      </w:r>
      <w:r>
        <w:rPr>
          <w:szCs w:val="24"/>
        </w:rPr>
        <w:t>Szederkényi út 13. sz. épületnél</w:t>
      </w:r>
    </w:p>
    <w:p w14:paraId="16B28262" w14:textId="77777777" w:rsidR="00AB402E" w:rsidRPr="00FD4561" w:rsidRDefault="00AB402E">
      <w:pPr>
        <w:pStyle w:val="Listaszerbekezds"/>
        <w:numPr>
          <w:ilvl w:val="0"/>
          <w:numId w:val="15"/>
        </w:numPr>
        <w:spacing w:line="240" w:lineRule="auto"/>
        <w:ind w:left="720"/>
        <w:jc w:val="both"/>
        <w:rPr>
          <w:szCs w:val="24"/>
        </w:rPr>
        <w:pPrChange w:id="22" w:author="Szabó Mihály" w:date="2019-05-14T10:17:00Z">
          <w:pPr>
            <w:pStyle w:val="Listaszerbekezds"/>
            <w:numPr>
              <w:numId w:val="15"/>
            </w:numPr>
            <w:spacing w:line="240" w:lineRule="auto"/>
            <w:ind w:left="1429" w:hanging="360"/>
            <w:jc w:val="both"/>
          </w:pPr>
        </w:pPrChange>
      </w:pPr>
      <w:r>
        <w:t xml:space="preserve">szennyvíz vízvezeték cseréje: József Attila út 1-7, Liszt Ferenc út 1-3., </w:t>
      </w:r>
      <w:proofErr w:type="gramStart"/>
      <w:r>
        <w:t>Árpád út</w:t>
      </w:r>
      <w:proofErr w:type="gramEnd"/>
      <w:r>
        <w:t xml:space="preserve"> 18.</w:t>
      </w:r>
    </w:p>
    <w:p w14:paraId="5940AAB7" w14:textId="77777777" w:rsidR="000C14B5" w:rsidRDefault="000C14B5" w:rsidP="00AB402E">
      <w:pPr>
        <w:jc w:val="both"/>
        <w:rPr>
          <w:color w:val="FF0000"/>
        </w:rPr>
      </w:pPr>
    </w:p>
    <w:p w14:paraId="20E20267" w14:textId="77777777" w:rsidR="0088403F" w:rsidRDefault="0088403F">
      <w:pPr>
        <w:jc w:val="both"/>
        <w:rPr>
          <w:b/>
        </w:rPr>
      </w:pPr>
    </w:p>
    <w:p w14:paraId="1982EDAE" w14:textId="77777777" w:rsidR="001F3B7C" w:rsidRDefault="00BE57A7" w:rsidP="009545D7">
      <w:pPr>
        <w:pStyle w:val="Cmsor1"/>
        <w:ind w:firstLine="28"/>
      </w:pPr>
      <w:bookmarkStart w:id="23" w:name="_Toc229360332"/>
      <w:bookmarkStart w:id="24" w:name="_Toc7103737"/>
      <w:r w:rsidRPr="00C873AA">
        <w:t>I</w:t>
      </w:r>
      <w:r w:rsidR="00B27572" w:rsidRPr="00C873AA">
        <w:t>I.2.</w:t>
      </w:r>
      <w:r w:rsidR="00B27572" w:rsidRPr="00C873AA">
        <w:tab/>
      </w:r>
      <w:r w:rsidR="008C7728" w:rsidRPr="00C873AA">
        <w:t>E</w:t>
      </w:r>
      <w:r w:rsidR="007C5C0A" w:rsidRPr="00C873AA">
        <w:t>gyéb szolgáltatások</w:t>
      </w:r>
      <w:bookmarkEnd w:id="23"/>
      <w:bookmarkEnd w:id="24"/>
    </w:p>
    <w:p w14:paraId="4EE4F1E5" w14:textId="77777777" w:rsidR="0088403F" w:rsidRDefault="0088403F">
      <w:pPr>
        <w:jc w:val="both"/>
        <w:rPr>
          <w:b/>
        </w:rPr>
      </w:pPr>
    </w:p>
    <w:p w14:paraId="4020B52F" w14:textId="77777777" w:rsidR="001F3B7C" w:rsidRPr="00256528" w:rsidRDefault="00691F59" w:rsidP="009545D7">
      <w:pPr>
        <w:pStyle w:val="Cmsor2"/>
        <w:rPr>
          <w:b w:val="0"/>
          <w:sz w:val="24"/>
        </w:rPr>
      </w:pPr>
      <w:bookmarkStart w:id="25" w:name="_Toc7103738"/>
      <w:r w:rsidRPr="00651023">
        <w:rPr>
          <w:sz w:val="24"/>
        </w:rPr>
        <w:t>Idegenforgalmi üzem</w:t>
      </w:r>
      <w:bookmarkEnd w:id="25"/>
    </w:p>
    <w:p w14:paraId="41D3A17E" w14:textId="77777777" w:rsidR="001F3B7C" w:rsidRPr="009545D7" w:rsidRDefault="00C26320" w:rsidP="009545D7">
      <w:pPr>
        <w:pStyle w:val="Cmsor3"/>
        <w:rPr>
          <w:b w:val="0"/>
        </w:rPr>
      </w:pPr>
      <w:bookmarkStart w:id="26" w:name="_Toc7103739"/>
      <w:proofErr w:type="gramStart"/>
      <w:r w:rsidRPr="009545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45D7">
        <w:rPr>
          <w:rFonts w:ascii="Times New Roman" w:hAnsi="Times New Roman" w:cs="Times New Roman"/>
          <w:sz w:val="24"/>
          <w:szCs w:val="24"/>
        </w:rPr>
        <w:t>.)</w:t>
      </w:r>
      <w:r w:rsidRPr="009545D7">
        <w:rPr>
          <w:rFonts w:ascii="Times New Roman" w:hAnsi="Times New Roman" w:cs="Times New Roman"/>
          <w:sz w:val="24"/>
          <w:szCs w:val="24"/>
        </w:rPr>
        <w:tab/>
        <w:t>Gyógy- és Strandfürdő</w:t>
      </w:r>
      <w:bookmarkEnd w:id="26"/>
    </w:p>
    <w:p w14:paraId="6EE73B4F" w14:textId="77777777" w:rsidR="00EF4F42" w:rsidRDefault="00EF4F42">
      <w:pPr>
        <w:jc w:val="both"/>
        <w:rPr>
          <w:b/>
        </w:rPr>
      </w:pPr>
    </w:p>
    <w:p w14:paraId="37DB2C0D" w14:textId="77777777" w:rsidR="00C60DC8" w:rsidRPr="00ED2909" w:rsidRDefault="00C60DC8">
      <w:pPr>
        <w:tabs>
          <w:tab w:val="left" w:pos="540"/>
        </w:tabs>
        <w:ind w:firstLine="28"/>
        <w:jc w:val="both"/>
        <w:pPrChange w:id="27" w:author="Szabó Mihály" w:date="2019-05-14T10:17:00Z">
          <w:pPr>
            <w:tabs>
              <w:tab w:val="left" w:pos="540"/>
            </w:tabs>
            <w:ind w:firstLine="28"/>
          </w:pPr>
        </w:pPrChange>
      </w:pPr>
      <w:r w:rsidRPr="00ED2909">
        <w:t>A fürdő egész éves forgalmát tekintve</w:t>
      </w:r>
      <w:r>
        <w:t xml:space="preserve"> </w:t>
      </w:r>
      <w:r w:rsidR="00AB402E" w:rsidRPr="00AB402E">
        <w:t>– köszönhetően a szezon kezdetével bevezetett jegyáremelésnek – sikerült az utóbbi tíz év legjobb eredményét elérni az árbevétel vonatkozásában, annak ellenére, hogy a kedvezőtlen nyár eleji időjárás miatt kisebb</w:t>
      </w:r>
      <w:r w:rsidR="00AB402E">
        <w:t xml:space="preserve"> volt a vendégforgalom 2018-ban</w:t>
      </w:r>
      <w:r w:rsidRPr="00ED2909">
        <w:t>:</w:t>
      </w:r>
    </w:p>
    <w:p w14:paraId="6E35CD5B" w14:textId="77777777" w:rsidR="00C60DC8" w:rsidRPr="00ED2909" w:rsidRDefault="00570B28" w:rsidP="00C60DC8">
      <w:pPr>
        <w:tabs>
          <w:tab w:val="left" w:pos="540"/>
        </w:tabs>
        <w:ind w:firstLine="28"/>
      </w:pPr>
      <w:r>
        <w:tab/>
      </w:r>
      <w:r w:rsidR="00C60DC8" w:rsidRPr="00ED2909">
        <w:t>Vendégforgalom:</w:t>
      </w:r>
      <w:r w:rsidR="00C60DC8" w:rsidRPr="00ED2909">
        <w:tab/>
        <w:t>2</w:t>
      </w:r>
      <w:r>
        <w:t>39</w:t>
      </w:r>
      <w:r w:rsidR="00C60DC8">
        <w:t xml:space="preserve"> </w:t>
      </w:r>
      <w:r>
        <w:t>178</w:t>
      </w:r>
      <w:r w:rsidR="00C60DC8">
        <w:t xml:space="preserve"> fő (201</w:t>
      </w:r>
      <w:r>
        <w:t>7</w:t>
      </w:r>
      <w:r w:rsidR="00C60DC8">
        <w:t xml:space="preserve">. </w:t>
      </w:r>
      <w:r w:rsidR="00C60DC8" w:rsidRPr="00ED2909">
        <w:t>év: 2</w:t>
      </w:r>
      <w:r>
        <w:t>61</w:t>
      </w:r>
      <w:r w:rsidR="00C60DC8">
        <w:t xml:space="preserve"> </w:t>
      </w:r>
      <w:r>
        <w:t>886</w:t>
      </w:r>
      <w:r w:rsidR="00C60DC8" w:rsidRPr="00ED2909">
        <w:t xml:space="preserve"> fő)</w:t>
      </w:r>
      <w:r w:rsidR="00C60DC8" w:rsidRPr="00ED2909">
        <w:tab/>
      </w:r>
      <w:r w:rsidR="00C60DC8" w:rsidRPr="00ED2909">
        <w:tab/>
      </w:r>
      <w:r w:rsidR="00C60DC8" w:rsidRPr="00ED2909">
        <w:tab/>
      </w:r>
      <w:r>
        <w:t xml:space="preserve"> </w:t>
      </w:r>
      <w:proofErr w:type="gramStart"/>
      <w:r>
        <w:rPr>
          <w:b/>
        </w:rPr>
        <w:t>-   8</w:t>
      </w:r>
      <w:proofErr w:type="gramEnd"/>
      <w:r>
        <w:rPr>
          <w:b/>
        </w:rPr>
        <w:t>,67</w:t>
      </w:r>
      <w:r w:rsidR="00C60DC8" w:rsidRPr="000D6EB1">
        <w:rPr>
          <w:b/>
        </w:rPr>
        <w:t>%</w:t>
      </w:r>
    </w:p>
    <w:p w14:paraId="211405B6" w14:textId="57D6A680" w:rsidR="00C60DC8" w:rsidRPr="00ED2909" w:rsidRDefault="00570B28" w:rsidP="00C60DC8">
      <w:pPr>
        <w:tabs>
          <w:tab w:val="left" w:pos="540"/>
        </w:tabs>
        <w:ind w:firstLine="28"/>
        <w:rPr>
          <w:b/>
        </w:rPr>
      </w:pPr>
      <w:r>
        <w:tab/>
      </w:r>
      <w:r w:rsidR="00C60DC8" w:rsidRPr="00ED2909">
        <w:t>Árbevétel (nettó):</w:t>
      </w:r>
      <w:r w:rsidR="00C60DC8" w:rsidRPr="00ED2909">
        <w:tab/>
        <w:t>3</w:t>
      </w:r>
      <w:r>
        <w:t>82,0</w:t>
      </w:r>
      <w:r w:rsidR="00C60DC8" w:rsidRPr="00ED2909">
        <w:t xml:space="preserve"> millió Ft (</w:t>
      </w:r>
      <w:r w:rsidR="00C60DC8">
        <w:t>201</w:t>
      </w:r>
      <w:r>
        <w:t>7</w:t>
      </w:r>
      <w:r w:rsidR="00C60DC8">
        <w:t>.</w:t>
      </w:r>
      <w:r w:rsidR="00C60DC8" w:rsidRPr="00ED2909">
        <w:t xml:space="preserve"> év: 3</w:t>
      </w:r>
      <w:r>
        <w:t>3</w:t>
      </w:r>
      <w:ins w:id="28" w:author="Szabó Mihály" w:date="2019-05-14T10:16:00Z">
        <w:r w:rsidR="00BC61D9">
          <w:t>6</w:t>
        </w:r>
      </w:ins>
      <w:del w:id="29" w:author="Szabó Mihály" w:date="2019-05-14T10:16:00Z">
        <w:r w:rsidDel="00BC61D9">
          <w:delText>5</w:delText>
        </w:r>
        <w:r w:rsidR="00C60DC8" w:rsidDel="00BC61D9">
          <w:delText>,</w:delText>
        </w:r>
        <w:r w:rsidDel="00BC61D9">
          <w:delText>8</w:delText>
        </w:r>
      </w:del>
      <w:r w:rsidR="00C60DC8" w:rsidRPr="00ED2909">
        <w:t xml:space="preserve"> millió Ft)</w:t>
      </w:r>
      <w:r w:rsidR="00C60DC8">
        <w:tab/>
      </w:r>
      <w:r w:rsidR="00C60DC8">
        <w:tab/>
      </w:r>
      <w:r w:rsidR="00C60DC8" w:rsidRPr="00F5403D">
        <w:rPr>
          <w:b/>
        </w:rPr>
        <w:t>+</w:t>
      </w:r>
      <w:r w:rsidR="00C60DC8" w:rsidRPr="000D6EB1">
        <w:rPr>
          <w:b/>
        </w:rPr>
        <w:t xml:space="preserve"> </w:t>
      </w:r>
      <w:r>
        <w:rPr>
          <w:b/>
        </w:rPr>
        <w:t>13,</w:t>
      </w:r>
      <w:del w:id="30" w:author="Szabó Mihály" w:date="2019-05-14T10:16:00Z">
        <w:r w:rsidDel="00BC61D9">
          <w:rPr>
            <w:b/>
          </w:rPr>
          <w:delText>7</w:delText>
        </w:r>
      </w:del>
      <w:r>
        <w:rPr>
          <w:b/>
        </w:rPr>
        <w:t>6</w:t>
      </w:r>
      <w:ins w:id="31" w:author="Szabó Mihály" w:date="2019-05-14T10:16:00Z">
        <w:r w:rsidR="00BC61D9">
          <w:rPr>
            <w:b/>
          </w:rPr>
          <w:t>9</w:t>
        </w:r>
      </w:ins>
      <w:r w:rsidR="00C60DC8" w:rsidRPr="000D6EB1">
        <w:rPr>
          <w:b/>
        </w:rPr>
        <w:t>%</w:t>
      </w:r>
    </w:p>
    <w:p w14:paraId="182BCF17" w14:textId="77777777" w:rsidR="00C60DC8" w:rsidRDefault="00C60DC8" w:rsidP="00C60DC8">
      <w:pPr>
        <w:tabs>
          <w:tab w:val="left" w:pos="540"/>
        </w:tabs>
        <w:ind w:firstLine="28"/>
      </w:pPr>
    </w:p>
    <w:p w14:paraId="63B47321" w14:textId="77777777" w:rsidR="00665CBF" w:rsidRDefault="00C60DC8" w:rsidP="00256528">
      <w:pPr>
        <w:tabs>
          <w:tab w:val="left" w:pos="540"/>
        </w:tabs>
        <w:ind w:firstLine="28"/>
        <w:jc w:val="both"/>
      </w:pPr>
      <w:r w:rsidRPr="000D6EB1">
        <w:t xml:space="preserve">A </w:t>
      </w:r>
      <w:proofErr w:type="gramStart"/>
      <w:r w:rsidRPr="000D6EB1">
        <w:t>forgalom</w:t>
      </w:r>
      <w:r>
        <w:t xml:space="preserve"> </w:t>
      </w:r>
      <w:r w:rsidRPr="000D6EB1">
        <w:t>jelentős</w:t>
      </w:r>
      <w:proofErr w:type="gramEnd"/>
      <w:r w:rsidRPr="000D6EB1">
        <w:t xml:space="preserve"> része a strandszezonban képződik. A felkészülési munkálatok befejezését követően a Strandfürdő 201</w:t>
      </w:r>
      <w:r w:rsidR="00570B28">
        <w:t>8</w:t>
      </w:r>
      <w:r w:rsidRPr="000D6EB1">
        <w:t xml:space="preserve">. május </w:t>
      </w:r>
      <w:r w:rsidR="008501E6">
        <w:t>19</w:t>
      </w:r>
      <w:r w:rsidRPr="000D6EB1">
        <w:t>-</w:t>
      </w:r>
      <w:r w:rsidR="008501E6">
        <w:t>é</w:t>
      </w:r>
      <w:r w:rsidRPr="000D6EB1">
        <w:t xml:space="preserve">n nyitott. A Strandfürdő látogatottságát jelentősen befolyásolja az időjárás. </w:t>
      </w:r>
    </w:p>
    <w:p w14:paraId="1CB1A7A9" w14:textId="77777777" w:rsidR="00665CBF" w:rsidRDefault="00C60DC8" w:rsidP="00256528">
      <w:pPr>
        <w:tabs>
          <w:tab w:val="left" w:pos="540"/>
        </w:tabs>
        <w:ind w:firstLine="28"/>
        <w:jc w:val="both"/>
      </w:pPr>
      <w:r w:rsidRPr="000D6EB1">
        <w:t>A belépőjegy árak 201</w:t>
      </w:r>
      <w:r w:rsidR="00570B28">
        <w:t>8</w:t>
      </w:r>
      <w:r w:rsidRPr="000D6EB1">
        <w:t xml:space="preserve">. május </w:t>
      </w:r>
      <w:r w:rsidR="008501E6">
        <w:t>19</w:t>
      </w:r>
      <w:r w:rsidRPr="000D6EB1">
        <w:t>-t</w:t>
      </w:r>
      <w:r w:rsidR="008501E6">
        <w:t>ő</w:t>
      </w:r>
      <w:r w:rsidRPr="000D6EB1">
        <w:t xml:space="preserve">l </w:t>
      </w:r>
      <w:r w:rsidR="00570B28" w:rsidRPr="00570B28">
        <w:t xml:space="preserve">teljes átalakításon estek át: megszűnt a hétköznapi-hétvégi jegyár, helyette szezoni és szezonon kívüli jegyek kerültek bevezetésre, az összes belépőjegy ára megemelkedett átlagosan 30%-kal, valamint kialakításra került egy teljesen új belépőjegy kategória </w:t>
      </w:r>
      <w:r w:rsidR="00570B28">
        <w:t>a tiszaújvárosi lakosok számára</w:t>
      </w:r>
      <w:r w:rsidRPr="000D6EB1">
        <w:t>. Továbbra is a vendégforgalom jelentősebb hányadát képezi</w:t>
      </w:r>
      <w:r>
        <w:t>k</w:t>
      </w:r>
      <w:r w:rsidRPr="000D6EB1">
        <w:t xml:space="preserve"> a Szlovákiából érkező egy napos, valamint a Lengyelországból több napra ideutazó vendégek.</w:t>
      </w:r>
    </w:p>
    <w:p w14:paraId="6679BCBC" w14:textId="77777777" w:rsidR="00665CBF" w:rsidRDefault="00C60DC8" w:rsidP="00256528">
      <w:pPr>
        <w:tabs>
          <w:tab w:val="left" w:pos="540"/>
        </w:tabs>
        <w:ind w:firstLine="28"/>
        <w:jc w:val="both"/>
      </w:pPr>
      <w:r w:rsidRPr="000D6EB1">
        <w:t>Az elfogadott 201</w:t>
      </w:r>
      <w:r w:rsidR="00570B28">
        <w:t>8. év</w:t>
      </w:r>
      <w:r w:rsidRPr="000D6EB1">
        <w:t>re szóló beruházási tervben szerepl</w:t>
      </w:r>
      <w:r>
        <w:t>ő</w:t>
      </w:r>
      <w:r w:rsidRPr="000D6EB1">
        <w:t xml:space="preserve"> nagyobb volumenű </w:t>
      </w:r>
      <w:r w:rsidR="00570B28">
        <w:t xml:space="preserve">feladatok </w:t>
      </w:r>
      <w:r w:rsidRPr="000D6EB1">
        <w:t xml:space="preserve">közül az alábbiak kerültek megvalósításra: </w:t>
      </w:r>
    </w:p>
    <w:p w14:paraId="674A56EE" w14:textId="77777777" w:rsidR="00570B28" w:rsidRPr="00FC56BB" w:rsidRDefault="00570B28" w:rsidP="00570B28">
      <w:pPr>
        <w:numPr>
          <w:ilvl w:val="0"/>
          <w:numId w:val="16"/>
        </w:numPr>
        <w:tabs>
          <w:tab w:val="left" w:pos="540"/>
        </w:tabs>
        <w:jc w:val="both"/>
        <w:rPr>
          <w:bCs/>
        </w:rPr>
      </w:pPr>
      <w:r w:rsidRPr="00FC56BB">
        <w:rPr>
          <w:bCs/>
        </w:rPr>
        <w:t>az új beltéri bébi</w:t>
      </w:r>
      <w:r>
        <w:rPr>
          <w:bCs/>
        </w:rPr>
        <w:t xml:space="preserve"> </w:t>
      </w:r>
      <w:r w:rsidRPr="00FC56BB">
        <w:rPr>
          <w:bCs/>
        </w:rPr>
        <w:t>medence befejezése, átadása,</w:t>
      </w:r>
    </w:p>
    <w:p w14:paraId="29F5D21D" w14:textId="77777777" w:rsidR="00570B28" w:rsidRPr="00FC56BB" w:rsidRDefault="00570B28" w:rsidP="00570B28">
      <w:pPr>
        <w:numPr>
          <w:ilvl w:val="0"/>
          <w:numId w:val="16"/>
        </w:numPr>
        <w:tabs>
          <w:tab w:val="left" w:pos="540"/>
        </w:tabs>
        <w:jc w:val="both"/>
        <w:rPr>
          <w:bCs/>
        </w:rPr>
      </w:pPr>
      <w:r w:rsidRPr="00FC56BB">
        <w:rPr>
          <w:bCs/>
        </w:rPr>
        <w:t>a használtvíz és csapadékátemelő rendszer korszerűsítése,</w:t>
      </w:r>
    </w:p>
    <w:p w14:paraId="568A5A5B" w14:textId="77777777" w:rsidR="00570B28" w:rsidRPr="00FC56BB" w:rsidRDefault="00570B28" w:rsidP="00570B28">
      <w:pPr>
        <w:numPr>
          <w:ilvl w:val="0"/>
          <w:numId w:val="16"/>
        </w:numPr>
        <w:tabs>
          <w:tab w:val="left" w:pos="540"/>
        </w:tabs>
        <w:jc w:val="both"/>
        <w:rPr>
          <w:bCs/>
        </w:rPr>
      </w:pPr>
      <w:r w:rsidRPr="00FC56BB">
        <w:rPr>
          <w:bCs/>
        </w:rPr>
        <w:t>fürdőruha centrifuga beszerzése a gyógyfürdő férfi öltözőjébe,</w:t>
      </w:r>
    </w:p>
    <w:p w14:paraId="14B93B44" w14:textId="77777777" w:rsidR="00570B28" w:rsidRPr="00FC56BB" w:rsidRDefault="00570B28" w:rsidP="00570B28">
      <w:pPr>
        <w:numPr>
          <w:ilvl w:val="0"/>
          <w:numId w:val="16"/>
        </w:numPr>
        <w:tabs>
          <w:tab w:val="left" w:pos="540"/>
        </w:tabs>
        <w:jc w:val="both"/>
        <w:rPr>
          <w:bCs/>
        </w:rPr>
      </w:pPr>
      <w:r w:rsidRPr="00FC56BB">
        <w:rPr>
          <w:bCs/>
        </w:rPr>
        <w:t>a strandfürdő területén csomagmegőrző telepítése,</w:t>
      </w:r>
    </w:p>
    <w:p w14:paraId="212349E4" w14:textId="77777777" w:rsidR="00570B28" w:rsidRPr="00FC56BB" w:rsidRDefault="00570B28" w:rsidP="00570B28">
      <w:pPr>
        <w:numPr>
          <w:ilvl w:val="0"/>
          <w:numId w:val="16"/>
        </w:numPr>
        <w:tabs>
          <w:tab w:val="left" w:pos="540"/>
        </w:tabs>
        <w:jc w:val="both"/>
        <w:rPr>
          <w:bCs/>
        </w:rPr>
      </w:pPr>
      <w:r w:rsidRPr="00FC56BB">
        <w:rPr>
          <w:bCs/>
        </w:rPr>
        <w:t>az új gőzkabin kialakítása, átadása,</w:t>
      </w:r>
    </w:p>
    <w:p w14:paraId="61D66D6B" w14:textId="39F2B077" w:rsidR="00C60DC8" w:rsidRPr="00B042E8" w:rsidRDefault="00570B28" w:rsidP="00C60DC8">
      <w:pPr>
        <w:pStyle w:val="Listaszerbekezds"/>
        <w:numPr>
          <w:ilvl w:val="0"/>
          <w:numId w:val="16"/>
        </w:numPr>
        <w:spacing w:line="240" w:lineRule="auto"/>
        <w:jc w:val="both"/>
        <w:rPr>
          <w:bCs/>
          <w:iCs/>
          <w:szCs w:val="24"/>
        </w:rPr>
      </w:pPr>
      <w:r w:rsidRPr="00FC56BB">
        <w:rPr>
          <w:bCs/>
        </w:rPr>
        <w:t xml:space="preserve">a wellness rész </w:t>
      </w:r>
      <w:proofErr w:type="spellStart"/>
      <w:r w:rsidRPr="00FC56BB">
        <w:rPr>
          <w:bCs/>
        </w:rPr>
        <w:t>bio</w:t>
      </w:r>
      <w:proofErr w:type="spellEnd"/>
      <w:r w:rsidRPr="00FC56BB">
        <w:rPr>
          <w:bCs/>
        </w:rPr>
        <w:t xml:space="preserve"> szaun</w:t>
      </w:r>
      <w:r>
        <w:rPr>
          <w:bCs/>
        </w:rPr>
        <w:t>a</w:t>
      </w:r>
      <w:r w:rsidRPr="00FC56BB">
        <w:rPr>
          <w:bCs/>
        </w:rPr>
        <w:t xml:space="preserve"> felújítása</w:t>
      </w:r>
      <w:del w:id="32" w:author="Szabó Mihály" w:date="2019-05-20T09:20:00Z">
        <w:r w:rsidDel="001C237A">
          <w:rPr>
            <w:bCs/>
          </w:rPr>
          <w:delText>.</w:delText>
        </w:r>
      </w:del>
      <w:r w:rsidR="00C60DC8">
        <w:rPr>
          <w:szCs w:val="24"/>
        </w:rPr>
        <w:t>.</w:t>
      </w:r>
    </w:p>
    <w:p w14:paraId="7A30878C" w14:textId="77777777" w:rsidR="00665CBF" w:rsidRDefault="00C60DC8" w:rsidP="00256528">
      <w:pPr>
        <w:tabs>
          <w:tab w:val="left" w:pos="540"/>
        </w:tabs>
        <w:ind w:firstLine="28"/>
        <w:jc w:val="both"/>
      </w:pPr>
      <w:r>
        <w:lastRenderedPageBreak/>
        <w:t>Az előző évekhez hasonlóan 201</w:t>
      </w:r>
      <w:r w:rsidR="00570B28">
        <w:t>8</w:t>
      </w:r>
      <w:r>
        <w:t xml:space="preserve">. évben is több rendezvénynek biztosítottunk helyszínt, melyek közül az alábbiak a </w:t>
      </w:r>
      <w:r w:rsidR="00570B28">
        <w:t>kiemeltek</w:t>
      </w:r>
      <w:r>
        <w:t>:</w:t>
      </w:r>
    </w:p>
    <w:p w14:paraId="32CCF25B" w14:textId="77777777" w:rsidR="00665CBF" w:rsidRDefault="00665CBF" w:rsidP="00256528">
      <w:pPr>
        <w:tabs>
          <w:tab w:val="left" w:pos="540"/>
        </w:tabs>
        <w:ind w:firstLine="28"/>
        <w:jc w:val="both"/>
      </w:pPr>
    </w:p>
    <w:p w14:paraId="7B7A677E" w14:textId="77777777" w:rsidR="00665CBF" w:rsidRDefault="00C60DC8" w:rsidP="00256528">
      <w:pPr>
        <w:tabs>
          <w:tab w:val="left" w:pos="540"/>
        </w:tabs>
        <w:ind w:left="1418"/>
        <w:jc w:val="both"/>
        <w:rPr>
          <w:bCs/>
        </w:rPr>
      </w:pPr>
      <w:r w:rsidRPr="002D6188">
        <w:t>A strandszezon nyitásához kapcsolódóan</w:t>
      </w:r>
      <w:r>
        <w:t xml:space="preserve">, </w:t>
      </w:r>
      <w:r w:rsidRPr="00ED2909">
        <w:t xml:space="preserve">megrendezésre </w:t>
      </w:r>
      <w:r>
        <w:t xml:space="preserve">került </w:t>
      </w:r>
      <w:r w:rsidRPr="00ED2909">
        <w:t xml:space="preserve">a </w:t>
      </w:r>
      <w:r w:rsidR="00570B28">
        <w:t xml:space="preserve">27. Tisza </w:t>
      </w:r>
      <w:r w:rsidRPr="00ED2909">
        <w:rPr>
          <w:bCs/>
        </w:rPr>
        <w:t>Triatlon Klubcsapat</w:t>
      </w:r>
      <w:r w:rsidR="008501E6">
        <w:rPr>
          <w:bCs/>
        </w:rPr>
        <w:t xml:space="preserve">, az Egyetemi és a </w:t>
      </w:r>
      <w:proofErr w:type="spellStart"/>
      <w:r w:rsidR="008501E6">
        <w:rPr>
          <w:bCs/>
        </w:rPr>
        <w:t>Para-triatlon</w:t>
      </w:r>
      <w:proofErr w:type="spellEnd"/>
      <w:r w:rsidRPr="00ED2909">
        <w:rPr>
          <w:bCs/>
        </w:rPr>
        <w:t xml:space="preserve"> Országos Bajnokság</w:t>
      </w:r>
      <w:r>
        <w:rPr>
          <w:bCs/>
        </w:rPr>
        <w:t>.</w:t>
      </w:r>
    </w:p>
    <w:p w14:paraId="21E15632" w14:textId="77777777" w:rsidR="00665CBF" w:rsidRDefault="00665CBF" w:rsidP="00256528">
      <w:pPr>
        <w:tabs>
          <w:tab w:val="left" w:pos="540"/>
        </w:tabs>
        <w:ind w:left="1418"/>
        <w:jc w:val="both"/>
        <w:rPr>
          <w:bCs/>
        </w:rPr>
      </w:pPr>
    </w:p>
    <w:p w14:paraId="5CB474BC" w14:textId="77777777" w:rsidR="00665CBF" w:rsidRDefault="008501E6" w:rsidP="00256528">
      <w:pPr>
        <w:tabs>
          <w:tab w:val="left" w:pos="540"/>
        </w:tabs>
        <w:ind w:left="1418"/>
        <w:jc w:val="both"/>
        <w:rPr>
          <w:bCs/>
        </w:rPr>
      </w:pPr>
      <w:r>
        <w:rPr>
          <w:bCs/>
        </w:rPr>
        <w:t>Már hagyományosan, m</w:t>
      </w:r>
      <w:r w:rsidR="00C60DC8" w:rsidRPr="002D6188">
        <w:rPr>
          <w:bCs/>
        </w:rPr>
        <w:t xml:space="preserve">egrendezésre került </w:t>
      </w:r>
      <w:r w:rsidR="00C60DC8">
        <w:rPr>
          <w:bCs/>
        </w:rPr>
        <w:t>a</w:t>
      </w:r>
      <w:r w:rsidR="00C60DC8" w:rsidRPr="00ED2909">
        <w:rPr>
          <w:bCs/>
        </w:rPr>
        <w:t xml:space="preserve"> „Játék és Egészség” Gyermek és Családi Nap elnevezésű városi nagyrendezvény. </w:t>
      </w:r>
    </w:p>
    <w:p w14:paraId="11EF2F75" w14:textId="77777777" w:rsidR="00665CBF" w:rsidRDefault="00665CBF" w:rsidP="00256528">
      <w:pPr>
        <w:tabs>
          <w:tab w:val="left" w:pos="540"/>
        </w:tabs>
        <w:ind w:left="1418"/>
        <w:jc w:val="both"/>
      </w:pPr>
    </w:p>
    <w:p w14:paraId="1FFC6935" w14:textId="77777777" w:rsidR="00665CBF" w:rsidRDefault="008501E6" w:rsidP="00256528">
      <w:pPr>
        <w:tabs>
          <w:tab w:val="left" w:pos="540"/>
        </w:tabs>
        <w:ind w:left="1418"/>
        <w:jc w:val="both"/>
        <w:rPr>
          <w:bCs/>
        </w:rPr>
      </w:pPr>
      <w:r w:rsidRPr="008501E6">
        <w:rPr>
          <w:bCs/>
        </w:rPr>
        <w:t>Idén volt 20 éves a Strandfürdő, amelyet egy két napos Strandfesztivál megrendezésével ünnepeltünk július 28-29-én.</w:t>
      </w:r>
    </w:p>
    <w:p w14:paraId="315CD798" w14:textId="77777777" w:rsidR="00665CBF" w:rsidRDefault="00665CBF" w:rsidP="00256528">
      <w:pPr>
        <w:tabs>
          <w:tab w:val="left" w:pos="540"/>
        </w:tabs>
        <w:ind w:left="1418"/>
        <w:jc w:val="both"/>
        <w:rPr>
          <w:bCs/>
        </w:rPr>
      </w:pPr>
    </w:p>
    <w:p w14:paraId="51C7A4AE" w14:textId="77777777" w:rsidR="00665CBF" w:rsidRDefault="008501E6" w:rsidP="00256528">
      <w:pPr>
        <w:tabs>
          <w:tab w:val="left" w:pos="540"/>
        </w:tabs>
        <w:ind w:left="1418"/>
        <w:jc w:val="both"/>
        <w:rPr>
          <w:bCs/>
        </w:rPr>
      </w:pPr>
      <w:r w:rsidRPr="008501E6">
        <w:rPr>
          <w:bCs/>
        </w:rPr>
        <w:t>Július 21-én a Mozdonyvezetők Szakszervezetének miskolci tagozata, szeptember 1-én az Észak-magyarországi Közlekedési Központ tartotta nálunk (közel 3.000 fővel) családi napját</w:t>
      </w:r>
      <w:r w:rsidR="00C60DC8" w:rsidRPr="00ED2909">
        <w:rPr>
          <w:bCs/>
        </w:rPr>
        <w:t>.</w:t>
      </w:r>
    </w:p>
    <w:p w14:paraId="73058578" w14:textId="77777777" w:rsidR="00665CBF" w:rsidRDefault="00665CBF" w:rsidP="00256528">
      <w:pPr>
        <w:tabs>
          <w:tab w:val="left" w:pos="540"/>
        </w:tabs>
        <w:ind w:firstLine="28"/>
        <w:jc w:val="both"/>
      </w:pPr>
    </w:p>
    <w:p w14:paraId="35DE39C4" w14:textId="77777777" w:rsidR="00665CBF" w:rsidRDefault="00C60DC8" w:rsidP="00256528">
      <w:pPr>
        <w:tabs>
          <w:tab w:val="left" w:pos="540"/>
        </w:tabs>
        <w:ind w:firstLine="28"/>
        <w:jc w:val="both"/>
      </w:pPr>
      <w:r w:rsidRPr="00227291">
        <w:t xml:space="preserve">  </w:t>
      </w:r>
      <w:r w:rsidRPr="00227291">
        <w:tab/>
      </w:r>
      <w:r w:rsidRPr="00227291">
        <w:tab/>
        <w:t>Karbantartás, felújítás, fejlesztés</w:t>
      </w:r>
      <w:r w:rsidR="00554286">
        <w:t>:</w:t>
      </w:r>
    </w:p>
    <w:p w14:paraId="295AE0B5" w14:textId="77777777" w:rsidR="00665CBF" w:rsidRDefault="00665CBF" w:rsidP="00256528">
      <w:pPr>
        <w:tabs>
          <w:tab w:val="left" w:pos="540"/>
        </w:tabs>
        <w:ind w:firstLine="28"/>
        <w:jc w:val="both"/>
      </w:pPr>
    </w:p>
    <w:p w14:paraId="1E6B44B1" w14:textId="77777777" w:rsidR="0088403F" w:rsidRDefault="00C60DC8" w:rsidP="00025789">
      <w:pPr>
        <w:tabs>
          <w:tab w:val="left" w:pos="540"/>
        </w:tabs>
        <w:jc w:val="both"/>
        <w:rPr>
          <w:b/>
        </w:rPr>
      </w:pPr>
      <w:proofErr w:type="gramStart"/>
      <w:r w:rsidRPr="008429FD">
        <w:t xml:space="preserve">A tavaszi </w:t>
      </w:r>
      <w:r w:rsidR="008501E6">
        <w:t xml:space="preserve">(április 16-22.) </w:t>
      </w:r>
      <w:r w:rsidRPr="008429FD">
        <w:t xml:space="preserve">és az őszi </w:t>
      </w:r>
      <w:r w:rsidR="008501E6">
        <w:t xml:space="preserve">(szeptember 24-30.) </w:t>
      </w:r>
      <w:r w:rsidRPr="008429FD">
        <w:t>karbantartási munkálatok miatt zárva tartott a gyógyfürdő, ekkor végeztük el azokat a karbantartási, javítási, tisztítási és takarítási munkálatokat, melyek a fürdő folyamatos, biztonságos működéséhez szükségesek, mint a gyógyfürdő épületében a medencetér, közlekedők, pihenők, öltözők, vizesblokkok burkolatjavítása, a medencék sérült burkolatainak javítása, vízgépészet- épületgépészet karbantartása, termálvezetékek tisztítása, javítása, tisztasági festések, illetve takarítási munkálatok</w:t>
      </w:r>
      <w:r>
        <w:t>.</w:t>
      </w:r>
      <w:proofErr w:type="gramEnd"/>
      <w:r w:rsidRPr="008429FD">
        <w:t xml:space="preserve"> </w:t>
      </w:r>
    </w:p>
    <w:p w14:paraId="2CB9E3D8" w14:textId="77777777" w:rsidR="001F3B7C" w:rsidRDefault="00C26320" w:rsidP="009545D7">
      <w:pPr>
        <w:pStyle w:val="Cmsor3"/>
      </w:pPr>
      <w:bookmarkStart w:id="33" w:name="_Toc7103740"/>
      <w:r w:rsidRPr="009545D7">
        <w:rPr>
          <w:rFonts w:ascii="Times New Roman" w:hAnsi="Times New Roman" w:cs="Times New Roman"/>
          <w:sz w:val="24"/>
          <w:szCs w:val="24"/>
        </w:rPr>
        <w:t>b.)</w:t>
      </w:r>
      <w:r w:rsidRPr="009545D7">
        <w:rPr>
          <w:rFonts w:ascii="Times New Roman" w:hAnsi="Times New Roman" w:cs="Times New Roman"/>
          <w:sz w:val="24"/>
          <w:szCs w:val="24"/>
        </w:rPr>
        <w:tab/>
      </w:r>
      <w:r w:rsidRPr="00651023">
        <w:rPr>
          <w:rFonts w:ascii="Times New Roman" w:hAnsi="Times New Roman" w:cs="Times New Roman"/>
          <w:sz w:val="24"/>
          <w:szCs w:val="24"/>
        </w:rPr>
        <w:t>Termál Kemping</w:t>
      </w:r>
      <w:bookmarkEnd w:id="33"/>
    </w:p>
    <w:p w14:paraId="72669BD3" w14:textId="77777777" w:rsidR="0088403F" w:rsidRDefault="0088403F">
      <w:pPr>
        <w:ind w:left="720"/>
        <w:jc w:val="both"/>
        <w:rPr>
          <w:b/>
        </w:rPr>
      </w:pPr>
    </w:p>
    <w:p w14:paraId="6574DCFE" w14:textId="77777777" w:rsidR="00665CBF" w:rsidRDefault="00F03E9F" w:rsidP="00256528">
      <w:pPr>
        <w:jc w:val="both"/>
        <w:rPr>
          <w:rFonts w:eastAsia="Calibri"/>
          <w:lang w:eastAsia="en-US"/>
        </w:rPr>
      </w:pPr>
      <w:r w:rsidRPr="008429FD">
        <w:rPr>
          <w:rFonts w:eastAsia="Calibri"/>
          <w:lang w:eastAsia="en-US"/>
        </w:rPr>
        <w:t>A Kemping 201</w:t>
      </w:r>
      <w:r w:rsidR="008501E6">
        <w:rPr>
          <w:rFonts w:eastAsia="Calibri"/>
          <w:lang w:eastAsia="en-US"/>
        </w:rPr>
        <w:t>8</w:t>
      </w:r>
      <w:r w:rsidRPr="008429FD">
        <w:rPr>
          <w:rFonts w:eastAsia="Calibri"/>
          <w:lang w:eastAsia="en-US"/>
        </w:rPr>
        <w:t>. évi árbevétele 5</w:t>
      </w:r>
      <w:r w:rsidR="008501E6">
        <w:rPr>
          <w:rFonts w:eastAsia="Calibri"/>
          <w:lang w:eastAsia="en-US"/>
        </w:rPr>
        <w:t>7</w:t>
      </w:r>
      <w:r w:rsidRPr="008429FD">
        <w:rPr>
          <w:rFonts w:eastAsia="Calibri"/>
          <w:lang w:eastAsia="en-US"/>
        </w:rPr>
        <w:t xml:space="preserve"> 1</w:t>
      </w:r>
      <w:r w:rsidR="008501E6">
        <w:rPr>
          <w:rFonts w:eastAsia="Calibri"/>
          <w:lang w:eastAsia="en-US"/>
        </w:rPr>
        <w:t>99</w:t>
      </w:r>
      <w:r w:rsidRPr="008429FD">
        <w:rPr>
          <w:rFonts w:eastAsia="Calibri"/>
          <w:lang w:eastAsia="en-US"/>
        </w:rPr>
        <w:t xml:space="preserve"> E Ft, ami </w:t>
      </w:r>
      <w:r w:rsidR="008501E6">
        <w:rPr>
          <w:rFonts w:eastAsia="Calibri"/>
          <w:lang w:eastAsia="en-US"/>
        </w:rPr>
        <w:t>11</w:t>
      </w:r>
      <w:r w:rsidRPr="008429FD">
        <w:rPr>
          <w:rFonts w:eastAsia="Calibri"/>
          <w:lang w:eastAsia="en-US"/>
        </w:rPr>
        <w:t>,</w:t>
      </w:r>
      <w:r w:rsidR="008501E6">
        <w:rPr>
          <w:rFonts w:eastAsia="Calibri"/>
          <w:lang w:eastAsia="en-US"/>
        </w:rPr>
        <w:t>25</w:t>
      </w:r>
      <w:r w:rsidRPr="008429FD">
        <w:rPr>
          <w:rFonts w:eastAsia="Calibri"/>
          <w:lang w:eastAsia="en-US"/>
        </w:rPr>
        <w:t>%-kal haladja meg a tavalyi évben realizált árbevételt (</w:t>
      </w:r>
      <w:r w:rsidR="00503FEF">
        <w:rPr>
          <w:rFonts w:eastAsia="Calibri"/>
          <w:lang w:eastAsia="en-US"/>
        </w:rPr>
        <w:t>51</w:t>
      </w:r>
      <w:r w:rsidRPr="008429FD">
        <w:rPr>
          <w:rFonts w:eastAsia="Calibri"/>
          <w:lang w:eastAsia="en-US"/>
        </w:rPr>
        <w:t xml:space="preserve"> 4</w:t>
      </w:r>
      <w:r w:rsidR="00503FEF">
        <w:rPr>
          <w:rFonts w:eastAsia="Calibri"/>
          <w:lang w:eastAsia="en-US"/>
        </w:rPr>
        <w:t>1</w:t>
      </w:r>
      <w:r w:rsidRPr="008429FD">
        <w:rPr>
          <w:rFonts w:eastAsia="Calibri"/>
          <w:lang w:eastAsia="en-US"/>
        </w:rPr>
        <w:t xml:space="preserve">4 E Ft). </w:t>
      </w:r>
      <w:r w:rsidR="00503FEF" w:rsidRPr="00503FEF">
        <w:rPr>
          <w:rFonts w:eastAsia="Calibri"/>
          <w:lang w:eastAsia="en-US"/>
        </w:rPr>
        <w:t xml:space="preserve">A 10 db </w:t>
      </w:r>
      <w:proofErr w:type="spellStart"/>
      <w:r w:rsidR="00503FEF" w:rsidRPr="00503FEF">
        <w:rPr>
          <w:rFonts w:eastAsia="Calibri"/>
          <w:lang w:eastAsia="en-US"/>
        </w:rPr>
        <w:t>apartmanház</w:t>
      </w:r>
      <w:proofErr w:type="spellEnd"/>
      <w:r w:rsidR="00503FEF" w:rsidRPr="00503FEF">
        <w:rPr>
          <w:rFonts w:eastAsia="Calibri"/>
          <w:lang w:eastAsia="en-US"/>
        </w:rPr>
        <w:t xml:space="preserve"> népszerűsége egyre nagyobb, melyet az is mutat, hogy a 2019. év június- szeptember időszakára már most 95%-ban előzetes foglalásokkal rendelkezünk</w:t>
      </w:r>
      <w:r w:rsidRPr="008429FD">
        <w:rPr>
          <w:rFonts w:eastAsia="Calibri"/>
          <w:lang w:eastAsia="en-US"/>
        </w:rPr>
        <w:t xml:space="preserve">. A vendégkör jellemzően külföldiekből áll, legjelentősebb küldő </w:t>
      </w:r>
      <w:proofErr w:type="spellStart"/>
      <w:r w:rsidRPr="008429FD">
        <w:rPr>
          <w:rFonts w:eastAsia="Calibri"/>
          <w:lang w:eastAsia="en-US"/>
        </w:rPr>
        <w:t>desztinációk</w:t>
      </w:r>
      <w:proofErr w:type="spellEnd"/>
      <w:r w:rsidRPr="008429FD">
        <w:rPr>
          <w:rFonts w:eastAsia="Calibri"/>
          <w:lang w:eastAsia="en-US"/>
        </w:rPr>
        <w:t xml:space="preserve">: Lengyelország, Szlovákia. </w:t>
      </w:r>
    </w:p>
    <w:p w14:paraId="4F4EF97A" w14:textId="77777777" w:rsidR="00665CBF" w:rsidRDefault="00F03E9F" w:rsidP="00256528">
      <w:pPr>
        <w:jc w:val="both"/>
        <w:rPr>
          <w:rFonts w:eastAsia="Calibri"/>
          <w:lang w:eastAsia="en-US"/>
        </w:rPr>
      </w:pPr>
      <w:r w:rsidRPr="008429FD">
        <w:rPr>
          <w:rFonts w:eastAsia="Calibri"/>
          <w:lang w:eastAsia="en-US"/>
        </w:rPr>
        <w:t>Az évben megvalósult jelentősebb beruházás, felújítás:</w:t>
      </w:r>
    </w:p>
    <w:p w14:paraId="23C5AB2B" w14:textId="77777777" w:rsidR="00503FEF" w:rsidRDefault="00503FEF" w:rsidP="00503FEF">
      <w:pPr>
        <w:numPr>
          <w:ilvl w:val="0"/>
          <w:numId w:val="17"/>
        </w:numPr>
        <w:jc w:val="both"/>
      </w:pPr>
      <w:r>
        <w:t>1 db kerti kiülő beszerzése</w:t>
      </w:r>
    </w:p>
    <w:p w14:paraId="71444F09" w14:textId="77777777" w:rsidR="00503FEF" w:rsidRDefault="00503FEF" w:rsidP="00503FEF">
      <w:pPr>
        <w:numPr>
          <w:ilvl w:val="0"/>
          <w:numId w:val="17"/>
        </w:numPr>
        <w:jc w:val="both"/>
      </w:pPr>
      <w:r>
        <w:t>4 db szalonnasütő beszerzése</w:t>
      </w:r>
    </w:p>
    <w:p w14:paraId="6498F1DF" w14:textId="77777777" w:rsidR="00503FEF" w:rsidRDefault="00503FEF" w:rsidP="00503FEF">
      <w:pPr>
        <w:numPr>
          <w:ilvl w:val="0"/>
          <w:numId w:val="17"/>
        </w:numPr>
        <w:jc w:val="both"/>
      </w:pPr>
      <w:r>
        <w:t>5 db kerti hintaágy beszerzése az apartmanok között lévő területre</w:t>
      </w:r>
    </w:p>
    <w:p w14:paraId="5A83DD8A" w14:textId="77777777" w:rsidR="00503FEF" w:rsidRDefault="00503FEF" w:rsidP="00503FEF">
      <w:pPr>
        <w:numPr>
          <w:ilvl w:val="0"/>
          <w:numId w:val="17"/>
        </w:numPr>
        <w:jc w:val="both"/>
      </w:pPr>
      <w:r>
        <w:t>üdülőházak előtti út aszfaltozása</w:t>
      </w:r>
    </w:p>
    <w:p w14:paraId="0FD6D5B2" w14:textId="77777777" w:rsidR="00503FEF" w:rsidRDefault="00503FEF" w:rsidP="00503FEF">
      <w:pPr>
        <w:numPr>
          <w:ilvl w:val="0"/>
          <w:numId w:val="17"/>
        </w:numPr>
        <w:jc w:val="both"/>
      </w:pPr>
      <w:r>
        <w:t>üdülőházak teraszainak burkolása</w:t>
      </w:r>
    </w:p>
    <w:p w14:paraId="3FD0C9FB" w14:textId="77777777" w:rsidR="00F03E9F" w:rsidRDefault="00F03E9F" w:rsidP="00F03E9F">
      <w:pPr>
        <w:rPr>
          <w:rFonts w:eastAsia="Calibri"/>
          <w:lang w:eastAsia="en-US"/>
        </w:rPr>
      </w:pPr>
    </w:p>
    <w:p w14:paraId="31A4953D" w14:textId="77777777" w:rsidR="00665CBF" w:rsidRPr="00282CCF" w:rsidRDefault="0090082C" w:rsidP="002738CB">
      <w:pPr>
        <w:pStyle w:val="Cmsor2"/>
        <w:rPr>
          <w:sz w:val="24"/>
        </w:rPr>
      </w:pPr>
      <w:bookmarkStart w:id="34" w:name="_Toc260130865"/>
      <w:bookmarkStart w:id="35" w:name="_Toc289011114"/>
      <w:bookmarkStart w:id="36" w:name="_Toc289086344"/>
      <w:bookmarkStart w:id="37" w:name="_Toc383453405"/>
      <w:bookmarkStart w:id="38" w:name="_Toc7103741"/>
      <w:r w:rsidRPr="00282CCF">
        <w:rPr>
          <w:sz w:val="24"/>
        </w:rPr>
        <w:t>Ipari Park és Ingatlangazdálkodás</w:t>
      </w:r>
      <w:bookmarkEnd w:id="34"/>
      <w:bookmarkEnd w:id="35"/>
      <w:bookmarkEnd w:id="36"/>
      <w:bookmarkEnd w:id="37"/>
      <w:bookmarkEnd w:id="38"/>
    </w:p>
    <w:p w14:paraId="11FE193C" w14:textId="77777777" w:rsidR="001F3B7C" w:rsidRPr="009545D7" w:rsidRDefault="00F560F6" w:rsidP="009545D7">
      <w:pPr>
        <w:pStyle w:val="Cmsor3"/>
        <w:ind w:left="567"/>
        <w:rPr>
          <w:rFonts w:ascii="Times New Roman" w:hAnsi="Times New Roman" w:cs="Times New Roman"/>
          <w:sz w:val="24"/>
          <w:szCs w:val="24"/>
        </w:rPr>
      </w:pPr>
      <w:bookmarkStart w:id="39" w:name="_Toc7103742"/>
      <w:proofErr w:type="gramStart"/>
      <w:r w:rsidRPr="00282C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2CCF">
        <w:rPr>
          <w:rFonts w:ascii="Times New Roman" w:hAnsi="Times New Roman" w:cs="Times New Roman"/>
          <w:sz w:val="24"/>
          <w:szCs w:val="24"/>
        </w:rPr>
        <w:t>.)</w:t>
      </w:r>
      <w:r w:rsidRPr="00282CCF">
        <w:rPr>
          <w:rFonts w:ascii="Times New Roman" w:hAnsi="Times New Roman" w:cs="Times New Roman"/>
          <w:sz w:val="24"/>
          <w:szCs w:val="24"/>
        </w:rPr>
        <w:tab/>
      </w:r>
      <w:r w:rsidR="00C26320" w:rsidRPr="00651023">
        <w:rPr>
          <w:rFonts w:ascii="Times New Roman" w:hAnsi="Times New Roman" w:cs="Times New Roman"/>
          <w:sz w:val="24"/>
          <w:szCs w:val="24"/>
        </w:rPr>
        <w:t>Ipari park</w:t>
      </w:r>
      <w:bookmarkEnd w:id="39"/>
    </w:p>
    <w:p w14:paraId="5C1ABEA1" w14:textId="77777777" w:rsidR="00FC09ED" w:rsidRPr="008429FD" w:rsidRDefault="00FC09ED" w:rsidP="00FC09ED">
      <w:pPr>
        <w:rPr>
          <w:bCs/>
        </w:rPr>
      </w:pPr>
      <w:r w:rsidRPr="008429FD">
        <w:rPr>
          <w:bCs/>
        </w:rPr>
        <w:t>Az Ipari Parki ingatlanokat érintő főbb események:</w:t>
      </w:r>
    </w:p>
    <w:p w14:paraId="09100A4C" w14:textId="77777777" w:rsidR="00FC09ED" w:rsidRPr="008429FD" w:rsidRDefault="00FC09ED" w:rsidP="00FC09ED">
      <w:pPr>
        <w:rPr>
          <w:bCs/>
        </w:rPr>
      </w:pPr>
    </w:p>
    <w:p w14:paraId="4767B6FD" w14:textId="77777777" w:rsidR="00503FEF" w:rsidRDefault="00503FEF" w:rsidP="00503FEF">
      <w:pPr>
        <w:numPr>
          <w:ilvl w:val="0"/>
          <w:numId w:val="19"/>
        </w:numPr>
        <w:jc w:val="both"/>
        <w:rPr>
          <w:bCs/>
        </w:rPr>
      </w:pPr>
      <w:r w:rsidRPr="00F45507">
        <w:rPr>
          <w:bCs/>
        </w:rPr>
        <w:t>A Tiszaújvárosi Ipari Parkban található rekreációs területből 38.000 m² nagyságú területre a DOMINVEST 2000 Kft. jelentette be vételi szándékát</w:t>
      </w:r>
      <w:r>
        <w:rPr>
          <w:bCs/>
        </w:rPr>
        <w:t>.</w:t>
      </w:r>
      <w:r w:rsidRPr="00F45507">
        <w:rPr>
          <w:bCs/>
        </w:rPr>
        <w:t xml:space="preserve"> Az értékesítés feltételeit Tiszaújváros Város Önkormányzatának Képviselő-testülete a 166/2017. (XII.21.) határozatával hagyta jóvá. Az adásvételi szerződés aláírására 2018. június 8. napján került sor, </w:t>
      </w:r>
      <w:r>
        <w:rPr>
          <w:bCs/>
        </w:rPr>
        <w:t>a vételárat június 28-án utalta át a Vevő.</w:t>
      </w:r>
    </w:p>
    <w:p w14:paraId="70E3D648" w14:textId="77777777" w:rsidR="00503FEF" w:rsidRDefault="00503FEF" w:rsidP="00503FEF">
      <w:pPr>
        <w:ind w:left="1259"/>
        <w:rPr>
          <w:bCs/>
        </w:rPr>
      </w:pPr>
    </w:p>
    <w:p w14:paraId="6FA08835" w14:textId="77777777" w:rsidR="00503FEF" w:rsidRDefault="00503FEF" w:rsidP="00503FEF">
      <w:pPr>
        <w:numPr>
          <w:ilvl w:val="0"/>
          <w:numId w:val="19"/>
        </w:numPr>
        <w:jc w:val="both"/>
        <w:rPr>
          <w:bCs/>
        </w:rPr>
      </w:pPr>
      <w:r w:rsidRPr="00F45507">
        <w:rPr>
          <w:bCs/>
        </w:rPr>
        <w:t xml:space="preserve">A Tiszaújvárosi Ipari Parkban található 2308/29 </w:t>
      </w:r>
      <w:proofErr w:type="spellStart"/>
      <w:r w:rsidRPr="00F45507">
        <w:rPr>
          <w:bCs/>
        </w:rPr>
        <w:t>hrsz-ú</w:t>
      </w:r>
      <w:proofErr w:type="spellEnd"/>
      <w:r w:rsidRPr="00F45507">
        <w:rPr>
          <w:bCs/>
        </w:rPr>
        <w:t>, mindösszesen 124.064 m² térmértékű ingatlan területéből 20.000 m² nagyságú területre a CORDYS Holding Zrt. jelentette be vételi szándékát</w:t>
      </w:r>
      <w:r>
        <w:rPr>
          <w:bCs/>
        </w:rPr>
        <w:t>.</w:t>
      </w:r>
      <w:r w:rsidRPr="00F45507">
        <w:rPr>
          <w:bCs/>
        </w:rPr>
        <w:t xml:space="preserve"> Az értékesítés feltételeit Tiszaújváros Város Önkormányzatának Képviselő-testülete a </w:t>
      </w:r>
      <w:r>
        <w:rPr>
          <w:bCs/>
        </w:rPr>
        <w:t xml:space="preserve">106/2017. (VI.28.) határozat 1./ </w:t>
      </w:r>
      <w:proofErr w:type="gramStart"/>
      <w:r>
        <w:rPr>
          <w:bCs/>
        </w:rPr>
        <w:t>pontjának  módosításával</w:t>
      </w:r>
      <w:proofErr w:type="gramEnd"/>
      <w:r>
        <w:rPr>
          <w:bCs/>
        </w:rPr>
        <w:t xml:space="preserve"> a </w:t>
      </w:r>
      <w:r w:rsidRPr="00F45507">
        <w:rPr>
          <w:bCs/>
        </w:rPr>
        <w:t xml:space="preserve">168/2017. (XII.21.) határozatával hagyta jóvá. Az ingatlan birtokbaadása 2018. február 22-én </w:t>
      </w:r>
      <w:r>
        <w:rPr>
          <w:bCs/>
        </w:rPr>
        <w:t>megtörtént.</w:t>
      </w:r>
    </w:p>
    <w:p w14:paraId="7C96436D" w14:textId="77777777" w:rsidR="00503FEF" w:rsidRDefault="00503FEF" w:rsidP="00503FEF">
      <w:pPr>
        <w:ind w:left="1259"/>
        <w:rPr>
          <w:bCs/>
        </w:rPr>
      </w:pPr>
    </w:p>
    <w:p w14:paraId="2BA59546" w14:textId="77777777" w:rsidR="00503FEF" w:rsidRDefault="00503FEF" w:rsidP="00503FEF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Tiszaújváros</w:t>
      </w:r>
      <w:r w:rsidRPr="00710B12">
        <w:rPr>
          <w:bCs/>
        </w:rPr>
        <w:t xml:space="preserve"> Város Önkormányzatának Képviselő-testülete 2018. június 12. napján a 11/2018. (VI.12.) önkormányzati rendeletével módosította Tiszaújváros Építési Szabályzatát, mely változások érintették a Tiszaújvárosi Ipari Park területét is. A módosítások 2018. július 15. napjával léptek hatályba. Az új építési szabályzat alapján 2018. július 24. napján benyújtottuk a területmódosítási kérelmünket az Innovációs és Technológiai Minisztériumhoz. 2018. szeptember 19. napján a Minisztérium megvalósíthatósági tanulmány benyújtását kérte Társaságunktól hiánypótlás keretében. Szerződést kötöttünk az Ipari Parkok Egyesületével a megvalósíthatósági tanulmány elkészítésére. Az Innovációs és Technológiai Minisztérium 2018. december 18. napján kelt értesítésében a területbővítési kérelmünket elfogadta. A Tiszaújvárosi Ipari Park 6 hektár és 288 négyzetméternyi területtel bővült, így a Tiszaújvárosi Ipari Park teljes területe 116 hektár és 793 négyzetméter lett. A bővítésbe bevont ingatlanok a rekreációs övezetből kerültek átminősítésre.</w:t>
      </w:r>
    </w:p>
    <w:p w14:paraId="0A5C6ED5" w14:textId="77777777" w:rsidR="00503FEF" w:rsidRDefault="00503FEF" w:rsidP="00503FEF">
      <w:pPr>
        <w:ind w:left="1259"/>
        <w:rPr>
          <w:bCs/>
        </w:rPr>
      </w:pPr>
    </w:p>
    <w:p w14:paraId="17149109" w14:textId="60BE53A4" w:rsidR="00503FEF" w:rsidRDefault="00503FEF" w:rsidP="00503FEF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 xml:space="preserve">A </w:t>
      </w:r>
      <w:proofErr w:type="spellStart"/>
      <w:r w:rsidRPr="00F45507">
        <w:rPr>
          <w:bCs/>
        </w:rPr>
        <w:t>Taghleef</w:t>
      </w:r>
      <w:proofErr w:type="spellEnd"/>
      <w:r w:rsidRPr="00F45507">
        <w:rPr>
          <w:bCs/>
        </w:rPr>
        <w:t xml:space="preserve"> </w:t>
      </w:r>
      <w:proofErr w:type="spellStart"/>
      <w:r w:rsidRPr="00F45507">
        <w:rPr>
          <w:bCs/>
        </w:rPr>
        <w:t>Industries</w:t>
      </w:r>
      <w:proofErr w:type="spellEnd"/>
      <w:r w:rsidRPr="00F45507">
        <w:rPr>
          <w:bCs/>
        </w:rPr>
        <w:t xml:space="preserve"> Kft. vételi szándékot jelentett be nagyságrendileg </w:t>
      </w:r>
      <w:proofErr w:type="gramStart"/>
      <w:r w:rsidRPr="00F45507">
        <w:rPr>
          <w:bCs/>
        </w:rPr>
        <w:t>5</w:t>
      </w:r>
      <w:proofErr w:type="gramEnd"/>
      <w:r w:rsidRPr="00F45507">
        <w:rPr>
          <w:bCs/>
        </w:rPr>
        <w:t xml:space="preserve"> ha területű ingatlanra, telephely létesítés céljából. Közművesített ipari jellegű ingatlan hiányában, kezdeményeztük a rekreációs övezetben található ingatlanok átminősítését ipari ingatlanná. A Képviselő-testület az 5 </w:t>
      </w:r>
      <w:proofErr w:type="spellStart"/>
      <w:r w:rsidRPr="00F45507">
        <w:rPr>
          <w:bCs/>
        </w:rPr>
        <w:t>ha-os</w:t>
      </w:r>
      <w:proofErr w:type="spellEnd"/>
      <w:r w:rsidRPr="00F45507">
        <w:rPr>
          <w:bCs/>
        </w:rPr>
        <w:t xml:space="preserve"> terület értékesítésének feltételeit a 88/2018. (VI.28.) határozat</w:t>
      </w:r>
      <w:r>
        <w:rPr>
          <w:bCs/>
        </w:rPr>
        <w:t xml:space="preserve"> 4</w:t>
      </w:r>
      <w:ins w:id="40" w:author="Szabó Mihály" w:date="2019-05-14T10:18:00Z">
        <w:r w:rsidR="00BC61D9">
          <w:rPr>
            <w:bCs/>
          </w:rPr>
          <w:t>.</w:t>
        </w:r>
      </w:ins>
      <w:del w:id="41" w:author="Szabó Mihály" w:date="2019-05-14T10:18:00Z">
        <w:r w:rsidDel="00BC61D9">
          <w:rPr>
            <w:bCs/>
          </w:rPr>
          <w:delText>,</w:delText>
        </w:r>
      </w:del>
      <w:r>
        <w:rPr>
          <w:bCs/>
        </w:rPr>
        <w:t>/ pontj</w:t>
      </w:r>
      <w:r w:rsidRPr="00F45507">
        <w:rPr>
          <w:bCs/>
        </w:rPr>
        <w:t>ában állapította meg</w:t>
      </w:r>
      <w:r>
        <w:rPr>
          <w:bCs/>
        </w:rPr>
        <w:t xml:space="preserve">. </w:t>
      </w:r>
      <w:r w:rsidRPr="00F45507">
        <w:rPr>
          <w:bCs/>
        </w:rPr>
        <w:t>Az adásvételi szerződés megkötésre került, a vételi árat a vevő 2018. december 20. napján átutalta, mely időponttal a szerződésben foglaltaknak megfelelően, az ingatlan birtokbaadására, valamint az ipari parki szolgáltatások igénybevételére vonatkozó vállalkozási szerződés is megkötésre került.</w:t>
      </w:r>
    </w:p>
    <w:p w14:paraId="0B0CCDD4" w14:textId="77777777" w:rsidR="00503FEF" w:rsidRDefault="00503FEF" w:rsidP="00503FEF">
      <w:pPr>
        <w:ind w:left="1259"/>
        <w:rPr>
          <w:bCs/>
        </w:rPr>
      </w:pPr>
    </w:p>
    <w:p w14:paraId="05410367" w14:textId="77777777" w:rsidR="00503FEF" w:rsidRDefault="00503FEF" w:rsidP="00503FEF">
      <w:pPr>
        <w:numPr>
          <w:ilvl w:val="0"/>
          <w:numId w:val="19"/>
        </w:numPr>
        <w:jc w:val="both"/>
        <w:rPr>
          <w:bCs/>
        </w:rPr>
      </w:pPr>
      <w:r w:rsidRPr="00F45507">
        <w:rPr>
          <w:bCs/>
        </w:rPr>
        <w:t xml:space="preserve">A </w:t>
      </w:r>
      <w:proofErr w:type="spellStart"/>
      <w:r w:rsidRPr="00F45507">
        <w:rPr>
          <w:bCs/>
        </w:rPr>
        <w:t>Polipack</w:t>
      </w:r>
      <w:proofErr w:type="spellEnd"/>
      <w:r w:rsidRPr="00F45507">
        <w:rPr>
          <w:bCs/>
        </w:rPr>
        <w:t xml:space="preserve"> Kft. 2018. október 18. napján kelt nyilatkozatával tájékoztatta Társaságunkat, hogy a korábban a 2308/41 helyrajzi számú 11.150 m² területű ingatlanra alapított opciós vételi jogával élni kíván. A vételár opciós díjjal csökkentett összege 2018. november 16. napján megfizetésre került és az ingatlan birtokbaadása, valamint az ipari parki szolgáltatások igénybevételére vonatkozó vállalkozási szerződés megkötése is ezen a napon megtörtént.</w:t>
      </w:r>
    </w:p>
    <w:p w14:paraId="2A2C418A" w14:textId="77777777" w:rsidR="00503FEF" w:rsidRPr="00F45507" w:rsidRDefault="00503FEF" w:rsidP="00503FEF">
      <w:pPr>
        <w:ind w:left="1259"/>
        <w:rPr>
          <w:bCs/>
        </w:rPr>
      </w:pPr>
    </w:p>
    <w:p w14:paraId="7EDB0AAB" w14:textId="77777777" w:rsidR="00FC09ED" w:rsidRPr="008429FD" w:rsidRDefault="00503FEF" w:rsidP="00FC09ED">
      <w:pPr>
        <w:numPr>
          <w:ilvl w:val="0"/>
          <w:numId w:val="19"/>
        </w:numPr>
        <w:jc w:val="both"/>
        <w:rPr>
          <w:bCs/>
        </w:rPr>
      </w:pPr>
      <w:r w:rsidRPr="00F45507">
        <w:rPr>
          <w:bCs/>
        </w:rPr>
        <w:t>2018. december 28. napján a HIS Kft. nyilatkozott, hogy a korábban a 2308/43 helyrajzi számú 4.405 m² területű ingatlanra alapított opciós jogával élni kíván, és az opciós díjakkal csökkentett fennmaradó vételárat j</w:t>
      </w:r>
      <w:r>
        <w:rPr>
          <w:bCs/>
        </w:rPr>
        <w:t xml:space="preserve">anuár hónapban </w:t>
      </w:r>
      <w:r w:rsidRPr="00F45507">
        <w:rPr>
          <w:bCs/>
        </w:rPr>
        <w:t>megfizette Társaságunk részére</w:t>
      </w:r>
      <w:r w:rsidR="00FC09ED" w:rsidRPr="008429FD">
        <w:rPr>
          <w:bCs/>
        </w:rPr>
        <w:t>.</w:t>
      </w:r>
    </w:p>
    <w:p w14:paraId="34354386" w14:textId="77777777" w:rsidR="00FC09ED" w:rsidRPr="008429FD" w:rsidRDefault="00FC09ED" w:rsidP="00FC09ED">
      <w:pPr>
        <w:rPr>
          <w:bCs/>
        </w:rPr>
      </w:pPr>
    </w:p>
    <w:p w14:paraId="7A6C39D4" w14:textId="77777777" w:rsidR="00FC09ED" w:rsidRDefault="00FC09ED" w:rsidP="00FC09ED">
      <w:pPr>
        <w:pStyle w:val="Szvegtrzs"/>
        <w:spacing w:line="240" w:lineRule="auto"/>
        <w:rPr>
          <w:bCs/>
          <w:sz w:val="24"/>
        </w:rPr>
      </w:pPr>
      <w:r w:rsidRPr="00D75CB0">
        <w:rPr>
          <w:bCs/>
          <w:sz w:val="24"/>
        </w:rPr>
        <w:t xml:space="preserve">A Tiszaújvárosi Ipari Park aszfalt burkolatú útjai több helyen megsüllyedtek, hiányosak. Az útban található aknák </w:t>
      </w:r>
      <w:r>
        <w:rPr>
          <w:bCs/>
          <w:sz w:val="24"/>
        </w:rPr>
        <w:t xml:space="preserve">is </w:t>
      </w:r>
      <w:r w:rsidRPr="00D75CB0">
        <w:rPr>
          <w:bCs/>
          <w:sz w:val="24"/>
        </w:rPr>
        <w:t xml:space="preserve">megsüllyedtek, </w:t>
      </w:r>
      <w:r w:rsidR="005122CC">
        <w:rPr>
          <w:bCs/>
          <w:sz w:val="24"/>
        </w:rPr>
        <w:t xml:space="preserve">ezért </w:t>
      </w:r>
      <w:r w:rsidRPr="00D75CB0">
        <w:rPr>
          <w:bCs/>
          <w:sz w:val="24"/>
        </w:rPr>
        <w:t xml:space="preserve">az aszfalt burkolatú úttal való szintbe emelésük szükséges. Helyszíni bejárás során megjelöltük a helyreállítandó területeket. Az aszfalt burkolatú utak és aknák helyreállítását vállalkozási keretszerződés alapján a tiszaújvárosi telephelyű Reál- </w:t>
      </w:r>
      <w:proofErr w:type="spellStart"/>
      <w:r w:rsidRPr="00D75CB0">
        <w:rPr>
          <w:bCs/>
          <w:sz w:val="24"/>
        </w:rPr>
        <w:t>Ber</w:t>
      </w:r>
      <w:proofErr w:type="spellEnd"/>
      <w:r w:rsidRPr="00D75CB0">
        <w:rPr>
          <w:bCs/>
          <w:sz w:val="24"/>
        </w:rPr>
        <w:t xml:space="preserve"> Kft. végezte el.</w:t>
      </w:r>
    </w:p>
    <w:p w14:paraId="56BE5F4E" w14:textId="77777777" w:rsidR="001F3B7C" w:rsidRDefault="00FB0916" w:rsidP="009545D7">
      <w:pPr>
        <w:pStyle w:val="Cmsor3"/>
        <w:ind w:left="567"/>
        <w:rPr>
          <w:sz w:val="24"/>
        </w:rPr>
      </w:pPr>
      <w:bookmarkStart w:id="42" w:name="_Toc7103743"/>
      <w:r w:rsidRPr="00651023"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="008C7F53" w:rsidRPr="00651023">
        <w:rPr>
          <w:rFonts w:ascii="Times New Roman" w:hAnsi="Times New Roman" w:cs="Times New Roman"/>
          <w:sz w:val="24"/>
          <w:szCs w:val="24"/>
        </w:rPr>
        <w:t>)</w:t>
      </w:r>
      <w:r w:rsidRPr="00651023">
        <w:rPr>
          <w:rFonts w:ascii="Times New Roman" w:hAnsi="Times New Roman" w:cs="Times New Roman"/>
          <w:sz w:val="24"/>
          <w:szCs w:val="24"/>
        </w:rPr>
        <w:tab/>
      </w:r>
      <w:r w:rsidR="00C26320" w:rsidRPr="00651023">
        <w:rPr>
          <w:rFonts w:ascii="Times New Roman" w:hAnsi="Times New Roman" w:cs="Times New Roman"/>
          <w:sz w:val="24"/>
          <w:szCs w:val="24"/>
        </w:rPr>
        <w:t>Ingatlangazdálkodás</w:t>
      </w:r>
      <w:bookmarkEnd w:id="42"/>
    </w:p>
    <w:p w14:paraId="605B297F" w14:textId="77777777" w:rsidR="00665CBF" w:rsidRDefault="00805FC8" w:rsidP="00256528">
      <w:pPr>
        <w:spacing w:before="120"/>
        <w:jc w:val="both"/>
      </w:pPr>
      <w:r w:rsidRPr="00033389">
        <w:t>Tiszaújváros Város Önkormányzat</w:t>
      </w:r>
      <w:r>
        <w:t>a</w:t>
      </w:r>
      <w:r w:rsidRPr="00033389">
        <w:t xml:space="preserve"> Képviselő-testület</w:t>
      </w:r>
      <w:r>
        <w:t>ének</w:t>
      </w:r>
      <w:r w:rsidRPr="00033389">
        <w:t xml:space="preserve"> döntése szerint, </w:t>
      </w:r>
      <w:r>
        <w:t>feladatunk</w:t>
      </w:r>
      <w:r w:rsidRPr="00033389">
        <w:t xml:space="preserve"> tovább folytatni az alaptevékenységhez nem szükséges ingatlanok értékesítését.</w:t>
      </w:r>
    </w:p>
    <w:p w14:paraId="2453D823" w14:textId="77777777" w:rsidR="00665CBF" w:rsidRDefault="00805FC8" w:rsidP="00256528">
      <w:pPr>
        <w:spacing w:before="120"/>
        <w:jc w:val="both"/>
        <w:rPr>
          <w:u w:val="single"/>
        </w:rPr>
      </w:pPr>
      <w:r w:rsidRPr="00033389">
        <w:rPr>
          <w:u w:val="single"/>
        </w:rPr>
        <w:t>201</w:t>
      </w:r>
      <w:r w:rsidR="00503FEF">
        <w:rPr>
          <w:u w:val="single"/>
        </w:rPr>
        <w:t>8</w:t>
      </w:r>
      <w:r w:rsidRPr="00033389">
        <w:rPr>
          <w:u w:val="single"/>
        </w:rPr>
        <w:t>. évben értékesítés</w:t>
      </w:r>
      <w:r>
        <w:rPr>
          <w:u w:val="single"/>
        </w:rPr>
        <w:t xml:space="preserve">re kijelölt egyéb </w:t>
      </w:r>
      <w:r w:rsidRPr="00033389">
        <w:rPr>
          <w:u w:val="single"/>
        </w:rPr>
        <w:t>ingatlanok:</w:t>
      </w:r>
    </w:p>
    <w:p w14:paraId="3F9778E0" w14:textId="77777777" w:rsidR="00665CBF" w:rsidRDefault="00805FC8" w:rsidP="00256528">
      <w:pPr>
        <w:spacing w:before="120"/>
        <w:ind w:left="2127" w:firstLine="2"/>
        <w:jc w:val="both"/>
      </w:pPr>
      <w:r>
        <w:t xml:space="preserve">Bogács, „Villa </w:t>
      </w:r>
      <w:proofErr w:type="spellStart"/>
      <w:r>
        <w:t>Sederkyn</w:t>
      </w:r>
      <w:proofErr w:type="spellEnd"/>
      <w:r>
        <w:t xml:space="preserve">” </w:t>
      </w:r>
      <w:proofErr w:type="spellStart"/>
      <w:r>
        <w:t>Apartmanház</w:t>
      </w:r>
      <w:proofErr w:type="spellEnd"/>
      <w:r>
        <w:t xml:space="preserve"> (Hrsz.: 811/3; 1982/1)</w:t>
      </w:r>
    </w:p>
    <w:p w14:paraId="31051220" w14:textId="77777777" w:rsidR="00665CBF" w:rsidRDefault="00805FC8" w:rsidP="00256528">
      <w:pPr>
        <w:spacing w:before="120"/>
        <w:ind w:left="2459" w:hanging="332"/>
        <w:jc w:val="both"/>
      </w:pPr>
      <w:r w:rsidRPr="00033389">
        <w:t>Honvéd úti irodaház (hrsz.: 2167/8)</w:t>
      </w:r>
    </w:p>
    <w:p w14:paraId="2A952CEB" w14:textId="77777777" w:rsidR="00665CBF" w:rsidRDefault="00805FC8" w:rsidP="00256528">
      <w:pPr>
        <w:spacing w:before="120"/>
        <w:ind w:left="2459" w:hanging="332"/>
        <w:jc w:val="both"/>
      </w:pPr>
      <w:r w:rsidRPr="00E80A17">
        <w:t xml:space="preserve">Honvéd úti </w:t>
      </w:r>
      <w:r>
        <w:t xml:space="preserve">vállalkozó telkek </w:t>
      </w:r>
      <w:r w:rsidRPr="00E80A17">
        <w:t>(hrsz.: 216</w:t>
      </w:r>
      <w:r>
        <w:t>2; 2163</w:t>
      </w:r>
      <w:r w:rsidRPr="00E80A17">
        <w:t>)</w:t>
      </w:r>
    </w:p>
    <w:p w14:paraId="37E8FE4D" w14:textId="77777777" w:rsidR="00665CBF" w:rsidRDefault="00805FC8" w:rsidP="00256528">
      <w:pPr>
        <w:spacing w:before="120"/>
        <w:ind w:left="2459" w:hanging="332"/>
        <w:jc w:val="both"/>
      </w:pPr>
      <w:r>
        <w:t>Zagytéri ingatlanok (</w:t>
      </w:r>
      <w:r w:rsidRPr="00E80A17">
        <w:t xml:space="preserve">hrsz.: </w:t>
      </w:r>
      <w:r>
        <w:t>2374/2, 2376/1, 2376/3)</w:t>
      </w:r>
    </w:p>
    <w:p w14:paraId="00709C07" w14:textId="77777777" w:rsidR="00665CBF" w:rsidRDefault="00805FC8" w:rsidP="00256528">
      <w:pPr>
        <w:spacing w:before="120"/>
        <w:ind w:left="2459" w:hanging="332"/>
        <w:jc w:val="both"/>
      </w:pPr>
      <w:r>
        <w:t>Ipari parki ingatlanok (hrsz.: 2308/29, 2308/40)</w:t>
      </w:r>
    </w:p>
    <w:p w14:paraId="7B1E7A07" w14:textId="77777777" w:rsidR="00665CBF" w:rsidRDefault="00805FC8" w:rsidP="00256528">
      <w:pPr>
        <w:spacing w:before="120"/>
        <w:ind w:left="2459" w:hanging="332"/>
        <w:jc w:val="both"/>
      </w:pPr>
      <w:r>
        <w:t xml:space="preserve">Perényi úti ingatlan (hrsz.: 1144/57) </w:t>
      </w:r>
    </w:p>
    <w:p w14:paraId="5B3C554E" w14:textId="77777777" w:rsidR="00665CBF" w:rsidRDefault="00805FC8" w:rsidP="00256528">
      <w:pPr>
        <w:spacing w:before="120"/>
        <w:ind w:left="2082" w:firstLine="45"/>
        <w:jc w:val="both"/>
      </w:pPr>
      <w:r>
        <w:t>Galéria Üzletház üzlethelyiségek (Hrsz.: 659/41/</w:t>
      </w:r>
      <w:proofErr w:type="gramStart"/>
      <w:r>
        <w:t>A</w:t>
      </w:r>
      <w:proofErr w:type="gramEnd"/>
      <w:r>
        <w:t>/2-től 6-ig)</w:t>
      </w:r>
    </w:p>
    <w:p w14:paraId="30C46192" w14:textId="77777777" w:rsidR="00665CBF" w:rsidRDefault="00805FC8" w:rsidP="00256528">
      <w:pPr>
        <w:spacing w:before="120"/>
        <w:jc w:val="both"/>
      </w:pPr>
      <w:r w:rsidRPr="00F5403D">
        <w:t xml:space="preserve">A </w:t>
      </w:r>
      <w:r w:rsidR="00691F59" w:rsidRPr="00256528">
        <w:rPr>
          <w:b/>
        </w:rPr>
        <w:t>Honvéd úton</w:t>
      </w:r>
      <w:r w:rsidRPr="00343A5D">
        <w:t xml:space="preserve"> található</w:t>
      </w:r>
      <w:r w:rsidRPr="00F5403D">
        <w:t xml:space="preserve"> iroda épület</w:t>
      </w:r>
      <w:r w:rsidRPr="00343A5D">
        <w:t xml:space="preserve"> már hosszabb ideje értékesítés alatt áll, </w:t>
      </w:r>
      <w:r>
        <w:t xml:space="preserve">azonban </w:t>
      </w:r>
      <w:r w:rsidRPr="00343A5D">
        <w:t>meghatározó tulajdonságai</w:t>
      </w:r>
      <w:r>
        <w:t>ra</w:t>
      </w:r>
      <w:r w:rsidRPr="00343A5D">
        <w:t xml:space="preserve"> (jelleg, használhatósági területek, elhelyezkedés</w:t>
      </w:r>
      <w:r>
        <w:t>, közmű csatlakozások hiánya)</w:t>
      </w:r>
      <w:r w:rsidRPr="00343A5D">
        <w:t xml:space="preserve"> </w:t>
      </w:r>
      <w:r>
        <w:t>tekintettel</w:t>
      </w:r>
      <w:r w:rsidRPr="00343A5D">
        <w:t xml:space="preserve"> az ingatlanra irányuló kereslet </w:t>
      </w:r>
      <w:r w:rsidR="00012D49">
        <w:t xml:space="preserve">2018. évben </w:t>
      </w:r>
      <w:r>
        <w:t>elhanyagolható</w:t>
      </w:r>
      <w:r w:rsidR="00012D49">
        <w:t xml:space="preserve"> volt</w:t>
      </w:r>
      <w:r w:rsidRPr="00343A5D">
        <w:t>.</w:t>
      </w:r>
      <w:r w:rsidR="00012D49">
        <w:t xml:space="preserve"> Az újabb információk a VII. pontban találhatóak.</w:t>
      </w:r>
    </w:p>
    <w:p w14:paraId="78DFF0D5" w14:textId="77777777" w:rsidR="00665CBF" w:rsidRDefault="00805FC8" w:rsidP="00256528">
      <w:pPr>
        <w:spacing w:before="120"/>
        <w:jc w:val="both"/>
      </w:pPr>
      <w:r w:rsidRPr="00774E87">
        <w:t xml:space="preserve">A </w:t>
      </w:r>
      <w:r w:rsidRPr="00774E87">
        <w:rPr>
          <w:b/>
        </w:rPr>
        <w:t>Galéria üzletház</w:t>
      </w:r>
      <w:r w:rsidRPr="00774E87">
        <w:t xml:space="preserve"> pinceszintjén a </w:t>
      </w:r>
      <w:proofErr w:type="spellStart"/>
      <w:r w:rsidRPr="00774E87">
        <w:t>TiszaSzolg</w:t>
      </w:r>
      <w:proofErr w:type="spellEnd"/>
      <w:r w:rsidRPr="00774E87">
        <w:t xml:space="preserve"> 2004 Kft tulajdonában 5 helyiség van (iroda, üzlet, </w:t>
      </w:r>
      <w:proofErr w:type="gramStart"/>
      <w:r w:rsidRPr="00774E87">
        <w:t>raktár helyiségek</w:t>
      </w:r>
      <w:proofErr w:type="gramEnd"/>
      <w:r w:rsidRPr="00774E87">
        <w:t>). 201</w:t>
      </w:r>
      <w:r w:rsidR="00774E87">
        <w:t>8. év</w:t>
      </w:r>
      <w:r w:rsidRPr="00774E87">
        <w:t xml:space="preserve">ben </w:t>
      </w:r>
      <w:r w:rsidR="00774E87">
        <w:t xml:space="preserve">egy helyiséget év elejétől egyet az év felétől kezdődően folyamatosan béreltek. A bérlők a </w:t>
      </w:r>
      <w:r w:rsidRPr="00774E87">
        <w:t>kiszámlázott bérleti díjakat</w:t>
      </w:r>
      <w:r w:rsidR="00774E87">
        <w:t xml:space="preserve"> kifizették</w:t>
      </w:r>
      <w:r w:rsidRPr="00774E87">
        <w:t>, tartozás</w:t>
      </w:r>
      <w:r w:rsidR="00774E87">
        <w:t>uk</w:t>
      </w:r>
      <w:r w:rsidRPr="00774E87">
        <w:t xml:space="preserve"> nincs.</w:t>
      </w:r>
    </w:p>
    <w:p w14:paraId="6FB367CF" w14:textId="77777777" w:rsidR="00665CBF" w:rsidRDefault="00255655" w:rsidP="002738CB">
      <w:pPr>
        <w:pStyle w:val="Cmsor3"/>
        <w:ind w:firstLine="709"/>
        <w:jc w:val="both"/>
      </w:pPr>
      <w:bookmarkStart w:id="43" w:name="_Toc7103744"/>
      <w:r w:rsidRPr="00BE6AC4">
        <w:rPr>
          <w:rFonts w:ascii="Times New Roman" w:hAnsi="Times New Roman" w:cs="Times New Roman"/>
          <w:sz w:val="24"/>
          <w:szCs w:val="24"/>
        </w:rPr>
        <w:t xml:space="preserve">Villa </w:t>
      </w:r>
      <w:proofErr w:type="spellStart"/>
      <w:r w:rsidRPr="00BE6AC4">
        <w:rPr>
          <w:rFonts w:ascii="Times New Roman" w:hAnsi="Times New Roman" w:cs="Times New Roman"/>
          <w:sz w:val="24"/>
          <w:szCs w:val="24"/>
        </w:rPr>
        <w:t>Sederkyn</w:t>
      </w:r>
      <w:proofErr w:type="spellEnd"/>
      <w:r w:rsidRPr="00BE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C4">
        <w:rPr>
          <w:rFonts w:ascii="Times New Roman" w:hAnsi="Times New Roman" w:cs="Times New Roman"/>
          <w:sz w:val="24"/>
          <w:szCs w:val="24"/>
        </w:rPr>
        <w:t>Apartmanház</w:t>
      </w:r>
      <w:bookmarkEnd w:id="43"/>
      <w:proofErr w:type="spellEnd"/>
    </w:p>
    <w:p w14:paraId="50A267EF" w14:textId="77777777" w:rsidR="00CA6162" w:rsidRPr="0078381D" w:rsidRDefault="00CA6162" w:rsidP="00255655">
      <w:pPr>
        <w:jc w:val="both"/>
        <w:rPr>
          <w:bCs/>
        </w:rPr>
      </w:pPr>
      <w:r w:rsidRPr="0078381D">
        <w:rPr>
          <w:bCs/>
        </w:rPr>
        <w:t>Az üdülő az értékesítésre kijelölt ingatlanok körébe tartozik</w:t>
      </w:r>
      <w:r w:rsidR="00BE6AC4">
        <w:rPr>
          <w:bCs/>
        </w:rPr>
        <w:t xml:space="preserve">. Több éve törekszünk - pályázatok kiírásával történő – értékesítésére. </w:t>
      </w:r>
    </w:p>
    <w:p w14:paraId="017A1FDC" w14:textId="74A6F1EF" w:rsidR="00BE6AC4" w:rsidRPr="00BE6AC4" w:rsidRDefault="00BE6AC4" w:rsidP="00BE6AC4">
      <w:pPr>
        <w:jc w:val="both"/>
        <w:rPr>
          <w:bCs/>
        </w:rPr>
      </w:pPr>
      <w:r w:rsidRPr="00BE6AC4">
        <w:rPr>
          <w:bCs/>
        </w:rPr>
        <w:t xml:space="preserve">A Képviselő-testület 2018. június 28-án megtartott ülésén a 88/2018. (VI.28.) számú határozata 3./ pontjában döntött a Villa </w:t>
      </w:r>
      <w:proofErr w:type="spellStart"/>
      <w:r w:rsidRPr="00BE6AC4">
        <w:rPr>
          <w:bCs/>
        </w:rPr>
        <w:t>Sederkyn</w:t>
      </w:r>
      <w:proofErr w:type="spellEnd"/>
      <w:r w:rsidRPr="00BE6AC4">
        <w:rPr>
          <w:bCs/>
        </w:rPr>
        <w:t xml:space="preserve"> </w:t>
      </w:r>
      <w:proofErr w:type="spellStart"/>
      <w:r w:rsidRPr="00BE6AC4">
        <w:rPr>
          <w:bCs/>
        </w:rPr>
        <w:t>Apartmanház</w:t>
      </w:r>
      <w:proofErr w:type="spellEnd"/>
      <w:r w:rsidRPr="00BE6AC4">
        <w:rPr>
          <w:bCs/>
        </w:rPr>
        <w:t xml:space="preserve"> további folyamatos értékesítésre történő megjelenítéséről.</w:t>
      </w:r>
    </w:p>
    <w:p w14:paraId="4524DAD7" w14:textId="4F53EEE0" w:rsidR="00BE6AC4" w:rsidRPr="00BE6AC4" w:rsidRDefault="00BE6AC4" w:rsidP="00BE6AC4">
      <w:pPr>
        <w:jc w:val="both"/>
        <w:rPr>
          <w:bCs/>
        </w:rPr>
      </w:pPr>
      <w:r w:rsidRPr="00BE6AC4">
        <w:rPr>
          <w:bCs/>
        </w:rPr>
        <w:t>A pályázati kiírásban megjelölt ajánlattételi határidőig – 2018. augusztus 6.</w:t>
      </w:r>
      <w:r>
        <w:rPr>
          <w:bCs/>
        </w:rPr>
        <w:t xml:space="preserve"> -</w:t>
      </w:r>
      <w:r w:rsidRPr="00BE6AC4">
        <w:rPr>
          <w:bCs/>
        </w:rPr>
        <w:t xml:space="preserve"> egy ajánlat érkezett. A befogadott pályázatot a </w:t>
      </w:r>
      <w:proofErr w:type="spellStart"/>
      <w:r w:rsidRPr="00BE6AC4">
        <w:rPr>
          <w:bCs/>
        </w:rPr>
        <w:t>D-Gesztor</w:t>
      </w:r>
      <w:proofErr w:type="spellEnd"/>
      <w:r w:rsidRPr="00BE6AC4">
        <w:rPr>
          <w:bCs/>
        </w:rPr>
        <w:t xml:space="preserve"> Építő és Acélszerkezet Gyártó Kft. nyújtotta be</w:t>
      </w:r>
      <w:r w:rsidR="00035F4D">
        <w:rPr>
          <w:bCs/>
        </w:rPr>
        <w:t>.</w:t>
      </w:r>
      <w:r w:rsidR="0066731A">
        <w:rPr>
          <w:bCs/>
        </w:rPr>
        <w:t xml:space="preserve"> </w:t>
      </w:r>
      <w:r w:rsidRPr="00BE6AC4">
        <w:rPr>
          <w:bCs/>
        </w:rPr>
        <w:t xml:space="preserve">A Képviselő-testület 116/2018. (IX.27.) határozata 1.a./, b./ és c./ pontokban hozzájárult az ingatlanok értékesítéséhez, </w:t>
      </w:r>
      <w:ins w:id="44" w:author="Szabó Mihály" w:date="2019-05-14T10:18:00Z">
        <w:r w:rsidR="00BC61D9">
          <w:rPr>
            <w:bCs/>
          </w:rPr>
          <w:t xml:space="preserve">és </w:t>
        </w:r>
      </w:ins>
      <w:r w:rsidRPr="00BE6AC4">
        <w:rPr>
          <w:bCs/>
        </w:rPr>
        <w:t>felkér</w:t>
      </w:r>
      <w:ins w:id="45" w:author="Szabó Mihály" w:date="2019-05-14T10:18:00Z">
        <w:r w:rsidR="00BC61D9">
          <w:rPr>
            <w:bCs/>
          </w:rPr>
          <w:t>t</w:t>
        </w:r>
      </w:ins>
      <w:del w:id="46" w:author="Szabó Mihály" w:date="2019-05-14T10:18:00Z">
        <w:r w:rsidRPr="00BE6AC4" w:rsidDel="00BC61D9">
          <w:rPr>
            <w:bCs/>
          </w:rPr>
          <w:delText>v</w:delText>
        </w:r>
      </w:del>
      <w:proofErr w:type="gramStart"/>
      <w:r w:rsidRPr="00BE6AC4">
        <w:rPr>
          <w:bCs/>
        </w:rPr>
        <w:t>e</w:t>
      </w:r>
      <w:proofErr w:type="gramEnd"/>
      <w:r w:rsidRPr="00BE6AC4">
        <w:rPr>
          <w:bCs/>
        </w:rPr>
        <w:t xml:space="preserve"> </w:t>
      </w:r>
      <w:del w:id="47" w:author="Szabó Mihály" w:date="2019-05-14T10:18:00Z">
        <w:r w:rsidRPr="00BE6AC4" w:rsidDel="00BC61D9">
          <w:rPr>
            <w:bCs/>
          </w:rPr>
          <w:delText>egyúttal</w:delText>
        </w:r>
      </w:del>
      <w:ins w:id="48" w:author="Szabó Mihály" w:date="2019-05-14T10:18:00Z">
        <w:r w:rsidR="00BC61D9">
          <w:rPr>
            <w:bCs/>
          </w:rPr>
          <w:t>a</w:t>
        </w:r>
      </w:ins>
      <w:r w:rsidRPr="00BE6AC4">
        <w:rPr>
          <w:bCs/>
        </w:rPr>
        <w:t xml:space="preserve"> Társaságunk ügyvezetőjét, hogy az ajánlattevővel, a meg</w:t>
      </w:r>
      <w:r w:rsidR="00035F4D">
        <w:rPr>
          <w:bCs/>
        </w:rPr>
        <w:t>ajánlott</w:t>
      </w:r>
      <w:r w:rsidRPr="00BE6AC4">
        <w:rPr>
          <w:bCs/>
        </w:rPr>
        <w:t xml:space="preserve"> vételár alapján folytassa le a tárgyalásokat, figyelembe véve az ingatlanrendezéssel kapcsolatos költségeket. Továbbá felkérte Társaságunk felügyelő bizottságát, hogy a tulajdonosi képviselővel egyeztetve alakítsa ki álláspontját és ennek figyelembe vételével történjen meg az ingatlanokkal kapcsolatos szerződések, megállapodások megkötése.</w:t>
      </w:r>
    </w:p>
    <w:p w14:paraId="31EC527C" w14:textId="77777777" w:rsidR="00255655" w:rsidRDefault="00BE6AC4" w:rsidP="00255655">
      <w:pPr>
        <w:jc w:val="both"/>
      </w:pPr>
      <w:r w:rsidRPr="00BE6AC4">
        <w:rPr>
          <w:bCs/>
        </w:rPr>
        <w:t xml:space="preserve">Az október 17. napján a vevő ügyvezetőjével megtartott egyeztetésen elhangzottaknak megfelelően a vevő felvette a kapcsolatot jogi képviselőjével az adásvételi szerződés tervezet elkészítése érdekében. December hónapban a vevő jogi képviselőjével többször történt egyeztetés a szerződés tervezet tartalmával kapcsolatban. Az általa összeállított </w:t>
      </w:r>
      <w:r w:rsidR="0066731A">
        <w:rPr>
          <w:bCs/>
        </w:rPr>
        <w:t>szerződés tervezetet 2019.</w:t>
      </w:r>
      <w:r w:rsidRPr="00BE6AC4">
        <w:rPr>
          <w:bCs/>
        </w:rPr>
        <w:t xml:space="preserve"> január 07. napján </w:t>
      </w:r>
      <w:r w:rsidR="0066731A">
        <w:rPr>
          <w:bCs/>
        </w:rPr>
        <w:t>kapta meg Társaságunk. A tervezet véglegesítése után az adás-vételi szerződés aláírására 2019. március 06-án került sor</w:t>
      </w:r>
      <w:r w:rsidR="00255655" w:rsidRPr="0078381D">
        <w:t>.</w:t>
      </w:r>
    </w:p>
    <w:p w14:paraId="52251EF6" w14:textId="77777777" w:rsidR="00665CBF" w:rsidRDefault="00665CBF" w:rsidP="00256528">
      <w:pPr>
        <w:jc w:val="both"/>
        <w:rPr>
          <w:color w:val="000000"/>
        </w:rPr>
      </w:pPr>
    </w:p>
    <w:p w14:paraId="75219AE1" w14:textId="77777777" w:rsidR="00665CBF" w:rsidRDefault="00805FC8" w:rsidP="00256528">
      <w:pPr>
        <w:spacing w:before="120"/>
        <w:jc w:val="both"/>
      </w:pPr>
      <w:r w:rsidRPr="00377D87">
        <w:t xml:space="preserve">A </w:t>
      </w:r>
      <w:proofErr w:type="spellStart"/>
      <w:r w:rsidRPr="00377D87">
        <w:t>TiszaSzolg</w:t>
      </w:r>
      <w:proofErr w:type="spellEnd"/>
      <w:r w:rsidRPr="00377D87">
        <w:t xml:space="preserve"> 2004 Kft. tulajdonát képző </w:t>
      </w:r>
      <w:r w:rsidR="00691F59" w:rsidRPr="00256528">
        <w:rPr>
          <w:b/>
        </w:rPr>
        <w:t xml:space="preserve">Brigádház </w:t>
      </w:r>
      <w:proofErr w:type="gramStart"/>
      <w:r w:rsidRPr="00377D87">
        <w:t>2017. májusa</w:t>
      </w:r>
      <w:proofErr w:type="gramEnd"/>
      <w:r w:rsidRPr="00377D87">
        <w:t xml:space="preserve"> óta bérelhető családi és céges rendezvények megtartása céljából. A bérleti lehetőségről a Tiszaújvárosi Krónikában és Képújságban, valamint a Társaság weboldalán tájékoztatjuk a városlakókat. </w:t>
      </w:r>
    </w:p>
    <w:p w14:paraId="253FAFF0" w14:textId="77777777" w:rsidR="00665CBF" w:rsidRDefault="00805FC8" w:rsidP="00256528">
      <w:pPr>
        <w:spacing w:before="120"/>
        <w:jc w:val="both"/>
      </w:pPr>
      <w:r w:rsidRPr="00377D87">
        <w:lastRenderedPageBreak/>
        <w:t>A Társaság a bérlők számára a Brigádház kertjét és az abban elhelyezett filagóriát, vagy a fentieken túl az I. emeleten található rendezvénytermet és annak valamennyi felszerelési és berendezési tárgyát adja bérbe a bérlő kérelmében foglaltaknak megfelelően.</w:t>
      </w:r>
    </w:p>
    <w:p w14:paraId="174D49F4" w14:textId="77777777" w:rsidR="00665CBF" w:rsidRDefault="00805FC8" w:rsidP="00256528">
      <w:pPr>
        <w:jc w:val="both"/>
        <w:rPr>
          <w:color w:val="000000"/>
        </w:rPr>
      </w:pPr>
      <w:r w:rsidRPr="00377D87">
        <w:t>201</w:t>
      </w:r>
      <w:r w:rsidR="00CC049C">
        <w:t>8</w:t>
      </w:r>
      <w:r w:rsidRPr="00377D87">
        <w:t>-b</w:t>
      </w:r>
      <w:r w:rsidR="00CC049C">
        <w:t>a</w:t>
      </w:r>
      <w:r w:rsidRPr="00377D87">
        <w:t xml:space="preserve">n összesen </w:t>
      </w:r>
      <w:r w:rsidR="00CC049C">
        <w:t>37</w:t>
      </w:r>
      <w:r w:rsidRPr="00377D87">
        <w:t xml:space="preserve"> alkalommal történt meg a Brigádház, mint rendezvényhelyszín bérbeadása</w:t>
      </w:r>
      <w:r w:rsidR="00781B8A">
        <w:t>.</w:t>
      </w:r>
    </w:p>
    <w:p w14:paraId="0B1ADF39" w14:textId="77777777" w:rsidR="00C878D9" w:rsidRDefault="00C878D9">
      <w:pPr>
        <w:jc w:val="both"/>
      </w:pPr>
    </w:p>
    <w:p w14:paraId="20F24F6C" w14:textId="77777777" w:rsidR="0088403F" w:rsidRDefault="00B27572">
      <w:pPr>
        <w:pStyle w:val="Cmsor1"/>
        <w:spacing w:line="240" w:lineRule="auto"/>
        <w:jc w:val="both"/>
      </w:pPr>
      <w:bookmarkStart w:id="49" w:name="_Toc229360335"/>
      <w:bookmarkStart w:id="50" w:name="_Toc7103745"/>
      <w:r w:rsidRPr="00282CCF">
        <w:t>III.</w:t>
      </w:r>
      <w:r w:rsidRPr="00282CCF">
        <w:tab/>
      </w:r>
      <w:proofErr w:type="gramStart"/>
      <w:r w:rsidR="003B5146" w:rsidRPr="00282CCF">
        <w:t>A</w:t>
      </w:r>
      <w:proofErr w:type="gramEnd"/>
      <w:r w:rsidR="003B5146" w:rsidRPr="00282CCF">
        <w:t xml:space="preserve"> 201</w:t>
      </w:r>
      <w:r w:rsidR="006D60D2" w:rsidRPr="00282CCF">
        <w:t>8</w:t>
      </w:r>
      <w:r w:rsidR="00BE57A7" w:rsidRPr="00282CCF">
        <w:t>. évi gazdálkodás áttekint</w:t>
      </w:r>
      <w:r w:rsidR="00691F59" w:rsidRPr="00282CCF">
        <w:fldChar w:fldCharType="begin"/>
      </w:r>
      <w:r w:rsidR="008C7728" w:rsidRPr="00282CCF">
        <w:instrText xml:space="preserve"> TC "A 2008. évi gazdálkodás áttekint" \f C \l "3" </w:instrText>
      </w:r>
      <w:r w:rsidR="00691F59" w:rsidRPr="00282CCF">
        <w:fldChar w:fldCharType="end"/>
      </w:r>
      <w:r w:rsidR="00BE57A7" w:rsidRPr="00282CCF">
        <w:t>ése a terv adatokhoz viszonyítva</w:t>
      </w:r>
      <w:bookmarkEnd w:id="49"/>
      <w:bookmarkEnd w:id="50"/>
    </w:p>
    <w:p w14:paraId="0ADDA12D" w14:textId="77777777" w:rsidR="005F5DB0" w:rsidRPr="003B5146" w:rsidRDefault="005F5DB0" w:rsidP="00521A4D">
      <w:pPr>
        <w:rPr>
          <w:b/>
        </w:rPr>
      </w:pPr>
    </w:p>
    <w:p w14:paraId="737D0500" w14:textId="77777777" w:rsidR="0088403F" w:rsidRPr="005F77C3" w:rsidRDefault="00277B95">
      <w:pPr>
        <w:jc w:val="both"/>
      </w:pPr>
      <w:r w:rsidRPr="005F77C3">
        <w:t>Társaságunk 201</w:t>
      </w:r>
      <w:r w:rsidR="006D60D2">
        <w:t>8</w:t>
      </w:r>
      <w:r w:rsidR="005F5DB0" w:rsidRPr="005F77C3">
        <w:t>-b</w:t>
      </w:r>
      <w:r w:rsidR="006D60D2">
        <w:t>a</w:t>
      </w:r>
      <w:r w:rsidR="005F5DB0" w:rsidRPr="005F77C3">
        <w:t xml:space="preserve">n </w:t>
      </w:r>
      <w:r w:rsidR="004212AD" w:rsidRPr="005F77C3">
        <w:t xml:space="preserve">a </w:t>
      </w:r>
      <w:r w:rsidR="005F5DB0" w:rsidRPr="005F77C3">
        <w:t>közszolgáltatás</w:t>
      </w:r>
      <w:r w:rsidR="005F77C3">
        <w:t xml:space="preserve">, ipari </w:t>
      </w:r>
      <w:proofErr w:type="gramStart"/>
      <w:r w:rsidR="005F77C3">
        <w:t>park üzemeltetés</w:t>
      </w:r>
      <w:proofErr w:type="gramEnd"/>
      <w:r w:rsidR="005F5DB0" w:rsidRPr="005F77C3">
        <w:t xml:space="preserve"> és az egyéb szolgáltatások</w:t>
      </w:r>
      <w:r w:rsidR="00A35811" w:rsidRPr="005F77C3">
        <w:t>,</w:t>
      </w:r>
      <w:r w:rsidR="00B939BA" w:rsidRPr="005F77C3">
        <w:t xml:space="preserve"> mint</w:t>
      </w:r>
      <w:r w:rsidR="005F5DB0" w:rsidRPr="005F77C3">
        <w:t xml:space="preserve"> fürdő üzemeltetés, ingatlangazdálkodás te</w:t>
      </w:r>
      <w:r w:rsidR="009E1D3B" w:rsidRPr="005F77C3">
        <w:t>kintetében</w:t>
      </w:r>
      <w:r w:rsidR="005F5DB0" w:rsidRPr="005F77C3">
        <w:t xml:space="preserve"> ellátta feladatát.</w:t>
      </w:r>
    </w:p>
    <w:p w14:paraId="1E35C00C" w14:textId="77777777" w:rsidR="0088403F" w:rsidRDefault="005F5DB0">
      <w:pPr>
        <w:jc w:val="both"/>
      </w:pPr>
      <w:r w:rsidRPr="005F77C3">
        <w:t xml:space="preserve">Az összetett és speciális tevékenységek miatt társaságunk </w:t>
      </w:r>
      <w:r w:rsidR="009E1D3B" w:rsidRPr="005F77C3">
        <w:t>működésére</w:t>
      </w:r>
      <w:r w:rsidR="00486D4C">
        <w:t xml:space="preserve"> </w:t>
      </w:r>
      <w:r w:rsidR="00A652C0" w:rsidRPr="005F77C3">
        <w:t xml:space="preserve">jellemző a </w:t>
      </w:r>
      <w:r w:rsidRPr="005F77C3">
        <w:t>szezonalitás és az időjárási szélsőségek befolyásolják bevétele</w:t>
      </w:r>
      <w:r w:rsidR="00A35811" w:rsidRPr="005F77C3">
        <w:t>ink nagyságát</w:t>
      </w:r>
      <w:r w:rsidR="00A35811" w:rsidRPr="003B5146">
        <w:t xml:space="preserve"> (távfűtés, strand és üdülők </w:t>
      </w:r>
      <w:r w:rsidRPr="003B5146">
        <w:t>üzemeltetés</w:t>
      </w:r>
      <w:r w:rsidR="00A35811" w:rsidRPr="003B5146">
        <w:t>e</w:t>
      </w:r>
      <w:r w:rsidRPr="003B5146">
        <w:t>).</w:t>
      </w:r>
    </w:p>
    <w:p w14:paraId="0F154755" w14:textId="77777777" w:rsidR="005F5DB0" w:rsidRPr="003B5146" w:rsidRDefault="000561D3" w:rsidP="00521A4D">
      <w:pPr>
        <w:jc w:val="both"/>
      </w:pPr>
      <w:r>
        <w:t>Az alábbiakban bemutatjuk a 201</w:t>
      </w:r>
      <w:r w:rsidR="006D60D2">
        <w:t>8</w:t>
      </w:r>
      <w:r w:rsidR="00B31819" w:rsidRPr="003B5146">
        <w:t>. évi üzleti terv teljesülését, a tény adatok tükrében.</w:t>
      </w:r>
    </w:p>
    <w:p w14:paraId="3E5E397B" w14:textId="77777777" w:rsidR="00045595" w:rsidRDefault="00045595">
      <w:bookmarkStart w:id="51" w:name="_Toc229360336"/>
    </w:p>
    <w:p w14:paraId="3FD006F7" w14:textId="77777777" w:rsidR="0088403F" w:rsidRDefault="00BE57A7">
      <w:pPr>
        <w:pStyle w:val="Cmsor2"/>
        <w:spacing w:line="240" w:lineRule="auto"/>
        <w:rPr>
          <w:sz w:val="24"/>
        </w:rPr>
      </w:pPr>
      <w:bookmarkStart w:id="52" w:name="_Toc7103746"/>
      <w:r w:rsidRPr="00282CCF">
        <w:rPr>
          <w:sz w:val="24"/>
        </w:rPr>
        <w:t>I</w:t>
      </w:r>
      <w:r w:rsidR="00B27572" w:rsidRPr="00282CCF">
        <w:rPr>
          <w:sz w:val="24"/>
        </w:rPr>
        <w:t>II.1.</w:t>
      </w:r>
      <w:r w:rsidR="00B27572" w:rsidRPr="00282CCF">
        <w:rPr>
          <w:sz w:val="24"/>
        </w:rPr>
        <w:tab/>
      </w:r>
      <w:r w:rsidR="005F5DB0" w:rsidRPr="00282CCF">
        <w:rPr>
          <w:sz w:val="24"/>
        </w:rPr>
        <w:t>Bevételek bemutatása</w:t>
      </w:r>
      <w:bookmarkEnd w:id="51"/>
      <w:bookmarkEnd w:id="52"/>
    </w:p>
    <w:p w14:paraId="2AA7FF0F" w14:textId="77777777" w:rsidR="00665CBF" w:rsidRDefault="00995E8D" w:rsidP="00256528">
      <w:bookmarkStart w:id="53" w:name="_Toc289011117"/>
      <w:bookmarkStart w:id="54" w:name="_Toc289086347"/>
      <w:bookmarkStart w:id="55" w:name="_Toc351461490"/>
      <w:bookmarkStart w:id="56" w:name="_Toc383453408"/>
      <w:r>
        <w:t xml:space="preserve">                                                                                                    </w:t>
      </w:r>
      <w:proofErr w:type="gramStart"/>
      <w:r w:rsidR="00116EE0">
        <w:t>a</w:t>
      </w:r>
      <w:r w:rsidR="00C73124" w:rsidRPr="00A7054F">
        <w:t>datok</w:t>
      </w:r>
      <w:proofErr w:type="gramEnd"/>
      <w:r>
        <w:t xml:space="preserve"> </w:t>
      </w:r>
      <w:proofErr w:type="spellStart"/>
      <w:r w:rsidR="009C67EA">
        <w:t>E</w:t>
      </w:r>
      <w:r w:rsidR="00C73124" w:rsidRPr="00A7054F">
        <w:t>Ft-ban</w:t>
      </w:r>
      <w:bookmarkEnd w:id="53"/>
      <w:bookmarkEnd w:id="54"/>
      <w:bookmarkEnd w:id="55"/>
      <w:bookmarkEnd w:id="56"/>
      <w:proofErr w:type="spellEnd"/>
    </w:p>
    <w:tbl>
      <w:tblPr>
        <w:tblW w:w="81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1530"/>
        <w:gridCol w:w="1276"/>
        <w:gridCol w:w="1063"/>
        <w:gridCol w:w="1314"/>
      </w:tblGrid>
      <w:tr w:rsidR="00CF3B92" w:rsidRPr="00CF3B92" w14:paraId="5E39D999" w14:textId="77777777" w:rsidTr="00FA5C7C">
        <w:trPr>
          <w:trHeight w:val="114"/>
        </w:trPr>
        <w:tc>
          <w:tcPr>
            <w:tcW w:w="31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F0A750" w14:textId="77777777" w:rsidR="00CF3B92" w:rsidRPr="00CF3B92" w:rsidRDefault="00CF3B92" w:rsidP="00CF3B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F58C3" w14:textId="77777777" w:rsidR="00CF3B92" w:rsidRPr="00CF3B92" w:rsidRDefault="00CF3B92" w:rsidP="00CF3B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3B92"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  <w:proofErr w:type="gramEnd"/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D3397" w14:textId="77777777" w:rsidR="00CF3B92" w:rsidRPr="00CF3B92" w:rsidRDefault="00CF3B92" w:rsidP="00CF3B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92"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063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10059" w14:textId="77777777" w:rsidR="00CF3B92" w:rsidRPr="00CF3B92" w:rsidRDefault="00CF3B92" w:rsidP="00CF3B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F3B92">
              <w:rPr>
                <w:rFonts w:ascii="Arial" w:hAnsi="Arial" w:cs="Arial"/>
                <w:color w:val="000000"/>
                <w:sz w:val="20"/>
                <w:szCs w:val="20"/>
              </w:rPr>
              <w:t>b-a</w:t>
            </w:r>
            <w:proofErr w:type="spellEnd"/>
          </w:p>
        </w:tc>
        <w:tc>
          <w:tcPr>
            <w:tcW w:w="114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7F71DA9" w14:textId="77777777" w:rsidR="00CF3B92" w:rsidRPr="00CF3B92" w:rsidRDefault="00CF3B92" w:rsidP="00CF3B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92">
              <w:rPr>
                <w:rFonts w:ascii="Arial" w:hAnsi="Arial" w:cs="Arial"/>
                <w:color w:val="000000"/>
                <w:sz w:val="20"/>
                <w:szCs w:val="20"/>
              </w:rPr>
              <w:t>b/</w:t>
            </w:r>
            <w:proofErr w:type="gramStart"/>
            <w:r w:rsidRPr="00CF3B9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CF3B92" w:rsidRPr="00CF3B92" w14:paraId="7DF3C051" w14:textId="77777777" w:rsidTr="00FA5C7C">
        <w:trPr>
          <w:trHeight w:val="132"/>
        </w:trPr>
        <w:tc>
          <w:tcPr>
            <w:tcW w:w="314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5DB080" w14:textId="77777777" w:rsidR="00CF3B92" w:rsidRPr="00CF3B92" w:rsidRDefault="00CF3B92" w:rsidP="00CF3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B92">
              <w:rPr>
                <w:b/>
                <w:bCs/>
                <w:color w:val="000000"/>
                <w:sz w:val="20"/>
                <w:szCs w:val="20"/>
              </w:rPr>
              <w:t xml:space="preserve">BEVÉTELEK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90A3F" w14:textId="77777777" w:rsidR="00CF3B92" w:rsidRPr="00CF3B92" w:rsidRDefault="005122CC" w:rsidP="006D6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C7C">
              <w:rPr>
                <w:b/>
                <w:bCs/>
                <w:color w:val="000000"/>
                <w:sz w:val="20"/>
                <w:szCs w:val="20"/>
              </w:rPr>
              <w:t xml:space="preserve">MÓDOSÍTOTT </w:t>
            </w:r>
            <w:r w:rsidR="00CF3B92" w:rsidRPr="00FA5C7C">
              <w:rPr>
                <w:b/>
                <w:bCs/>
                <w:color w:val="000000"/>
                <w:sz w:val="20"/>
                <w:szCs w:val="20"/>
              </w:rPr>
              <w:t>TERV 201</w:t>
            </w:r>
            <w:r w:rsidR="006D60D2" w:rsidRPr="00FA5C7C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CF3B92" w:rsidRPr="00FA5C7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AF485" w14:textId="77777777" w:rsidR="00CF3B92" w:rsidRPr="00CF3B92" w:rsidRDefault="00CF3B92" w:rsidP="00CF3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B92">
              <w:rPr>
                <w:b/>
                <w:bCs/>
                <w:color w:val="000000"/>
                <w:sz w:val="20"/>
                <w:szCs w:val="20"/>
              </w:rPr>
              <w:t>TÉNY 201</w:t>
            </w:r>
            <w:r w:rsidR="00FA5C7C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F3B9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35FCC" w14:textId="77777777" w:rsidR="00CF3B92" w:rsidRPr="00CF3B92" w:rsidRDefault="00CF3B92" w:rsidP="00CF3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B92">
              <w:rPr>
                <w:b/>
                <w:bCs/>
                <w:color w:val="000000"/>
                <w:sz w:val="20"/>
                <w:szCs w:val="20"/>
              </w:rPr>
              <w:t>ELTÉRÉS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31EC18A" w14:textId="77777777" w:rsidR="00CF3B92" w:rsidRPr="00CF3B92" w:rsidRDefault="00CF3B92" w:rsidP="00CF3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B92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A5C7C" w:rsidRPr="00CF3B92" w14:paraId="133F242E" w14:textId="77777777" w:rsidTr="00FA5C7C">
        <w:trPr>
          <w:trHeight w:val="289"/>
        </w:trPr>
        <w:tc>
          <w:tcPr>
            <w:tcW w:w="314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25E6EE" w14:textId="77777777" w:rsidR="00FA5C7C" w:rsidRPr="00FA5C7C" w:rsidRDefault="00FA5C7C" w:rsidP="00FA5C7C">
            <w:pPr>
              <w:rPr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Értékesítés nettó árbevétele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8E38B" w14:textId="77777777" w:rsidR="00FA5C7C" w:rsidRPr="00FA5C7C" w:rsidRDefault="00FA5C7C" w:rsidP="00FA5C7C">
            <w:pPr>
              <w:jc w:val="center"/>
              <w:rPr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1 560 743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E3657" w14:textId="60B9FFC0" w:rsidR="00FA5C7C" w:rsidRPr="00FA5C7C" w:rsidRDefault="00FA5C7C" w:rsidP="002029BD">
            <w:pPr>
              <w:jc w:val="center"/>
              <w:rPr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1</w:t>
            </w:r>
            <w:del w:id="57" w:author="Szabó Mihály" w:date="2019-05-08T11:50:00Z">
              <w:r w:rsidRPr="00FA5C7C" w:rsidDel="002029BD">
                <w:rPr>
                  <w:color w:val="000000"/>
                  <w:sz w:val="22"/>
                  <w:szCs w:val="22"/>
                </w:rPr>
                <w:delText xml:space="preserve"> </w:delText>
              </w:r>
            </w:del>
            <w:ins w:id="58" w:author="Szabó Mihály" w:date="2019-05-08T11:50:00Z">
              <w:r w:rsidR="002029BD">
                <w:rPr>
                  <w:color w:val="000000"/>
                  <w:sz w:val="22"/>
                  <w:szCs w:val="22"/>
                </w:rPr>
                <w:t> 499 799</w:t>
              </w:r>
            </w:ins>
            <w:del w:id="59" w:author="Szabó Mihály" w:date="2019-05-08T11:50:00Z">
              <w:r w:rsidRPr="00FA5C7C" w:rsidDel="002029BD">
                <w:rPr>
                  <w:color w:val="000000"/>
                  <w:sz w:val="22"/>
                  <w:szCs w:val="22"/>
                </w:rPr>
                <w:delText>566 652</w:delText>
              </w:r>
            </w:del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7A88E" w14:textId="049520A9" w:rsidR="00FA5C7C" w:rsidRPr="00FA5C7C" w:rsidRDefault="002029BD" w:rsidP="00FA5C7C">
            <w:pPr>
              <w:jc w:val="center"/>
              <w:rPr>
                <w:color w:val="000000"/>
                <w:sz w:val="22"/>
                <w:szCs w:val="22"/>
              </w:rPr>
            </w:pPr>
            <w:ins w:id="60" w:author="Szabó Mihály" w:date="2019-05-08T11:51:00Z">
              <w:r>
                <w:rPr>
                  <w:color w:val="000000"/>
                  <w:sz w:val="22"/>
                  <w:szCs w:val="22"/>
                </w:rPr>
                <w:t>-60 944</w:t>
              </w:r>
            </w:ins>
            <w:del w:id="61" w:author="Szabó Mihály" w:date="2019-05-08T11:51:00Z">
              <w:r w:rsidR="00FA5C7C" w:rsidRPr="00FA5C7C" w:rsidDel="002029BD">
                <w:rPr>
                  <w:color w:val="000000"/>
                  <w:sz w:val="22"/>
                  <w:szCs w:val="22"/>
                </w:rPr>
                <w:delText>5 909</w:delText>
              </w:r>
            </w:del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6A40A6" w14:textId="67066CA2" w:rsidR="00FA5C7C" w:rsidRPr="00FA5C7C" w:rsidRDefault="002029BD" w:rsidP="002029BD">
            <w:pPr>
              <w:jc w:val="center"/>
              <w:rPr>
                <w:color w:val="000000"/>
                <w:sz w:val="22"/>
                <w:szCs w:val="22"/>
              </w:rPr>
            </w:pPr>
            <w:ins w:id="62" w:author="Szabó Mihály" w:date="2019-05-08T11:51:00Z">
              <w:r>
                <w:rPr>
                  <w:color w:val="000000"/>
                  <w:sz w:val="22"/>
                  <w:szCs w:val="22"/>
                </w:rPr>
                <w:t>96,</w:t>
              </w:r>
            </w:ins>
            <w:r w:rsidR="00FA5C7C" w:rsidRPr="00FA5C7C">
              <w:rPr>
                <w:color w:val="000000"/>
                <w:sz w:val="22"/>
                <w:szCs w:val="22"/>
              </w:rPr>
              <w:t>10</w:t>
            </w:r>
            <w:del w:id="63" w:author="Szabó Mihály" w:date="2019-05-08T11:51:00Z">
              <w:r w:rsidR="00FA5C7C" w:rsidRPr="00FA5C7C" w:rsidDel="002029BD">
                <w:rPr>
                  <w:color w:val="000000"/>
                  <w:sz w:val="22"/>
                  <w:szCs w:val="22"/>
                </w:rPr>
                <w:delText>0,38</w:delText>
              </w:r>
            </w:del>
            <w:r w:rsidR="00FA5C7C" w:rsidRPr="00FA5C7C">
              <w:rPr>
                <w:color w:val="000000"/>
                <w:sz w:val="22"/>
                <w:szCs w:val="22"/>
              </w:rPr>
              <w:t>%</w:t>
            </w:r>
          </w:p>
        </w:tc>
      </w:tr>
      <w:tr w:rsidR="00FA5C7C" w:rsidRPr="00CF3B92" w14:paraId="56C8A6CF" w14:textId="77777777" w:rsidTr="00FA5C7C">
        <w:trPr>
          <w:trHeight w:val="278"/>
        </w:trPr>
        <w:tc>
          <w:tcPr>
            <w:tcW w:w="314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5BC68F" w14:textId="77777777" w:rsidR="00FA5C7C" w:rsidRPr="00FA5C7C" w:rsidRDefault="00FA5C7C" w:rsidP="00FA5C7C">
            <w:pPr>
              <w:rPr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 xml:space="preserve">Aktivált saját teljesítmények értéke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D5195" w14:textId="77777777" w:rsidR="00FA5C7C" w:rsidRPr="00FA5C7C" w:rsidRDefault="00FA5C7C" w:rsidP="00FA5C7C">
            <w:pPr>
              <w:jc w:val="center"/>
              <w:rPr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FC83A" w14:textId="77777777" w:rsidR="00FA5C7C" w:rsidRPr="00FA5C7C" w:rsidRDefault="00FA5C7C" w:rsidP="00FA5C7C">
            <w:pPr>
              <w:jc w:val="center"/>
              <w:rPr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11FBB" w14:textId="77777777" w:rsidR="00FA5C7C" w:rsidRPr="00FA5C7C" w:rsidRDefault="00FA5C7C" w:rsidP="00FA5C7C">
            <w:pPr>
              <w:jc w:val="center"/>
              <w:rPr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2B076C" w14:textId="77777777" w:rsidR="00FA5C7C" w:rsidRPr="00FA5C7C" w:rsidRDefault="00FA5C7C" w:rsidP="00FA5C7C">
            <w:pPr>
              <w:jc w:val="center"/>
              <w:rPr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5C7C" w:rsidRPr="00CF3B92" w14:paraId="347DD112" w14:textId="77777777" w:rsidTr="00FA5C7C">
        <w:trPr>
          <w:trHeight w:val="315"/>
        </w:trPr>
        <w:tc>
          <w:tcPr>
            <w:tcW w:w="314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B4253E" w14:textId="77777777" w:rsidR="00FA5C7C" w:rsidRPr="00FA5C7C" w:rsidRDefault="00FA5C7C" w:rsidP="00FA5C7C">
            <w:pPr>
              <w:rPr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Egyéb bevételek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5B7C2" w14:textId="77777777" w:rsidR="00FA5C7C" w:rsidRPr="00FA5C7C" w:rsidRDefault="00FA5C7C" w:rsidP="00FA5C7C">
            <w:pPr>
              <w:jc w:val="center"/>
              <w:rPr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698 478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74719" w14:textId="04066B68" w:rsidR="00FA5C7C" w:rsidRPr="00FA5C7C" w:rsidRDefault="00FA5C7C" w:rsidP="002029BD">
            <w:pPr>
              <w:jc w:val="center"/>
              <w:rPr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6</w:t>
            </w:r>
            <w:ins w:id="64" w:author="Szabó Mihály" w:date="2019-05-08T11:51:00Z">
              <w:r w:rsidR="002029BD">
                <w:rPr>
                  <w:color w:val="000000"/>
                  <w:sz w:val="22"/>
                  <w:szCs w:val="22"/>
                </w:rPr>
                <w:t>77 3</w:t>
              </w:r>
            </w:ins>
            <w:r w:rsidRPr="00FA5C7C">
              <w:rPr>
                <w:color w:val="000000"/>
                <w:sz w:val="22"/>
                <w:szCs w:val="22"/>
              </w:rPr>
              <w:t>1</w:t>
            </w:r>
            <w:ins w:id="65" w:author="Szabó Mihály" w:date="2019-05-08T11:51:00Z">
              <w:r w:rsidR="002029BD">
                <w:rPr>
                  <w:color w:val="000000"/>
                  <w:sz w:val="22"/>
                  <w:szCs w:val="22"/>
                </w:rPr>
                <w:t>8</w:t>
              </w:r>
            </w:ins>
            <w:del w:id="66" w:author="Szabó Mihály" w:date="2019-05-08T11:51:00Z">
              <w:r w:rsidRPr="00FA5C7C" w:rsidDel="002029BD">
                <w:rPr>
                  <w:color w:val="000000"/>
                  <w:sz w:val="22"/>
                  <w:szCs w:val="22"/>
                </w:rPr>
                <w:delText>0 466</w:delText>
              </w:r>
            </w:del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1F57B5" w14:textId="37629802" w:rsidR="00FA5C7C" w:rsidRPr="00FA5C7C" w:rsidRDefault="00FA5C7C" w:rsidP="002029BD">
            <w:pPr>
              <w:jc w:val="center"/>
              <w:rPr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-</w:t>
            </w:r>
            <w:ins w:id="67" w:author="Szabó Mihály" w:date="2019-05-08T11:52:00Z">
              <w:r w:rsidR="002029BD">
                <w:rPr>
                  <w:color w:val="000000"/>
                  <w:sz w:val="22"/>
                  <w:szCs w:val="22"/>
                </w:rPr>
                <w:t>21 160</w:t>
              </w:r>
            </w:ins>
            <w:del w:id="68" w:author="Szabó Mihály" w:date="2019-05-08T11:52:00Z">
              <w:r w:rsidRPr="00FA5C7C" w:rsidDel="002029BD">
                <w:rPr>
                  <w:color w:val="000000"/>
                  <w:sz w:val="22"/>
                  <w:szCs w:val="22"/>
                </w:rPr>
                <w:delText>88 012</w:delText>
              </w:r>
            </w:del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749B7D" w14:textId="4729DA54" w:rsidR="00FA5C7C" w:rsidRPr="00FA5C7C" w:rsidRDefault="002029BD" w:rsidP="002029BD">
            <w:pPr>
              <w:jc w:val="center"/>
              <w:rPr>
                <w:color w:val="000000"/>
                <w:sz w:val="22"/>
                <w:szCs w:val="22"/>
              </w:rPr>
            </w:pPr>
            <w:ins w:id="69" w:author="Szabó Mihály" w:date="2019-05-08T11:52:00Z">
              <w:r>
                <w:rPr>
                  <w:color w:val="000000"/>
                  <w:sz w:val="22"/>
                  <w:szCs w:val="22"/>
                </w:rPr>
                <w:t>96,97</w:t>
              </w:r>
            </w:ins>
            <w:del w:id="70" w:author="Szabó Mihály" w:date="2019-05-08T11:52:00Z">
              <w:r w:rsidR="00FA5C7C" w:rsidRPr="00FA5C7C" w:rsidDel="002029BD">
                <w:rPr>
                  <w:color w:val="000000"/>
                  <w:sz w:val="22"/>
                  <w:szCs w:val="22"/>
                </w:rPr>
                <w:delText>87,40</w:delText>
              </w:r>
            </w:del>
            <w:r w:rsidR="00FA5C7C" w:rsidRPr="00FA5C7C">
              <w:rPr>
                <w:color w:val="000000"/>
                <w:sz w:val="22"/>
                <w:szCs w:val="22"/>
              </w:rPr>
              <w:t>%</w:t>
            </w:r>
          </w:p>
        </w:tc>
      </w:tr>
      <w:tr w:rsidR="00FA5C7C" w:rsidRPr="00CF3B92" w14:paraId="16122AF5" w14:textId="77777777" w:rsidTr="00FA5C7C">
        <w:trPr>
          <w:trHeight w:val="315"/>
        </w:trPr>
        <w:tc>
          <w:tcPr>
            <w:tcW w:w="314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CA5E07" w14:textId="77777777" w:rsidR="00FA5C7C" w:rsidRPr="00FA5C7C" w:rsidRDefault="00FA5C7C" w:rsidP="00FA5C7C">
            <w:pPr>
              <w:rPr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 xml:space="preserve">Pénzügyi műveletek bevételei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861F1D" w14:textId="77777777" w:rsidR="00FA5C7C" w:rsidRPr="00FA5C7C" w:rsidRDefault="00FA5C7C" w:rsidP="00FA5C7C">
            <w:pPr>
              <w:jc w:val="center"/>
              <w:rPr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47CF2" w14:textId="77777777" w:rsidR="00FA5C7C" w:rsidRPr="00FA5C7C" w:rsidRDefault="00FA5C7C" w:rsidP="00FA5C7C">
            <w:pPr>
              <w:jc w:val="center"/>
              <w:rPr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1A087D" w14:textId="77777777" w:rsidR="00FA5C7C" w:rsidRPr="00FA5C7C" w:rsidRDefault="00FA5C7C" w:rsidP="00FA5C7C">
            <w:pPr>
              <w:jc w:val="center"/>
              <w:rPr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C45C34" w14:textId="77777777" w:rsidR="00FA5C7C" w:rsidRPr="00FA5C7C" w:rsidRDefault="00FA5C7C" w:rsidP="00FA5C7C">
            <w:pPr>
              <w:jc w:val="center"/>
              <w:rPr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143,25%</w:t>
            </w:r>
          </w:p>
        </w:tc>
      </w:tr>
      <w:tr w:rsidR="00FA5C7C" w:rsidRPr="00CF3B92" w14:paraId="7CB73082" w14:textId="77777777" w:rsidTr="00FA5C7C">
        <w:trPr>
          <w:trHeight w:val="315"/>
        </w:trPr>
        <w:tc>
          <w:tcPr>
            <w:tcW w:w="3142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06BA57" w14:textId="77777777" w:rsidR="00FA5C7C" w:rsidRPr="00FA5C7C" w:rsidRDefault="00FA5C7C" w:rsidP="00FA5C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5C7C">
              <w:rPr>
                <w:b/>
                <w:bCs/>
                <w:color w:val="000000"/>
                <w:sz w:val="22"/>
                <w:szCs w:val="22"/>
              </w:rPr>
              <w:t>BEVÉTELEK ÖSSZESEN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7846E" w14:textId="77777777" w:rsidR="00FA5C7C" w:rsidRPr="00FA5C7C" w:rsidRDefault="00FA5C7C" w:rsidP="00FA5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C7C">
              <w:rPr>
                <w:b/>
                <w:bCs/>
                <w:color w:val="000000"/>
                <w:sz w:val="22"/>
                <w:szCs w:val="22"/>
              </w:rPr>
              <w:t>2 259 880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04E38" w14:textId="24FD17C9" w:rsidR="00FA5C7C" w:rsidRPr="00FA5C7C" w:rsidRDefault="00FA5C7C" w:rsidP="002029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C7C">
              <w:rPr>
                <w:b/>
                <w:bCs/>
                <w:color w:val="000000"/>
                <w:sz w:val="22"/>
                <w:szCs w:val="22"/>
              </w:rPr>
              <w:t>2 178 06</w:t>
            </w:r>
            <w:ins w:id="71" w:author="Szabó Mihály" w:date="2019-05-08T11:52:00Z">
              <w:r w:rsidR="002029BD">
                <w:rPr>
                  <w:b/>
                  <w:bCs/>
                  <w:color w:val="000000"/>
                  <w:sz w:val="22"/>
                  <w:szCs w:val="22"/>
                </w:rPr>
                <w:t>1</w:t>
              </w:r>
            </w:ins>
            <w:del w:id="72" w:author="Szabó Mihály" w:date="2019-05-08T11:52:00Z">
              <w:r w:rsidRPr="00FA5C7C" w:rsidDel="002029BD">
                <w:rPr>
                  <w:b/>
                  <w:bCs/>
                  <w:color w:val="000000"/>
                  <w:sz w:val="22"/>
                  <w:szCs w:val="22"/>
                </w:rPr>
                <w:delText>2</w:delText>
              </w:r>
            </w:del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5A783" w14:textId="6577912F" w:rsidR="00FA5C7C" w:rsidRPr="00FA5C7C" w:rsidRDefault="00FA5C7C" w:rsidP="002029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C7C">
              <w:rPr>
                <w:b/>
                <w:bCs/>
                <w:color w:val="000000"/>
                <w:sz w:val="22"/>
                <w:szCs w:val="22"/>
              </w:rPr>
              <w:t>-81 81</w:t>
            </w:r>
            <w:ins w:id="73" w:author="Szabó Mihály" w:date="2019-05-08T11:52:00Z">
              <w:r w:rsidR="002029BD">
                <w:rPr>
                  <w:b/>
                  <w:bCs/>
                  <w:color w:val="000000"/>
                  <w:sz w:val="22"/>
                  <w:szCs w:val="22"/>
                </w:rPr>
                <w:t>9</w:t>
              </w:r>
            </w:ins>
            <w:del w:id="74" w:author="Szabó Mihály" w:date="2019-05-08T11:52:00Z">
              <w:r w:rsidRPr="00FA5C7C" w:rsidDel="002029BD">
                <w:rPr>
                  <w:b/>
                  <w:bCs/>
                  <w:color w:val="000000"/>
                  <w:sz w:val="22"/>
                  <w:szCs w:val="22"/>
                </w:rPr>
                <w:delText>8</w:delText>
              </w:r>
            </w:del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483F74" w14:textId="77777777" w:rsidR="00FA5C7C" w:rsidRPr="00FA5C7C" w:rsidRDefault="00FA5C7C" w:rsidP="00FA5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C7C">
              <w:rPr>
                <w:b/>
                <w:bCs/>
                <w:color w:val="000000"/>
                <w:sz w:val="22"/>
                <w:szCs w:val="22"/>
              </w:rPr>
              <w:t>96,38%</w:t>
            </w:r>
          </w:p>
        </w:tc>
      </w:tr>
    </w:tbl>
    <w:p w14:paraId="1ACCF699" w14:textId="77777777" w:rsidR="00665CBF" w:rsidRDefault="00665CBF" w:rsidP="00256528"/>
    <w:p w14:paraId="441CF95D" w14:textId="61FFDED1" w:rsidR="0088403F" w:rsidRDefault="009A7BBF">
      <w:pPr>
        <w:jc w:val="both"/>
      </w:pPr>
      <w:r w:rsidRPr="009A7BBF">
        <w:t xml:space="preserve">A Bevételek vonatkozásában, a tervhez képest </w:t>
      </w:r>
      <w:r w:rsidR="00CC58D6">
        <w:t>81 81</w:t>
      </w:r>
      <w:ins w:id="75" w:author="Szabó Mihály" w:date="2019-05-08T11:52:00Z">
        <w:r w:rsidR="00E7022B">
          <w:t>9</w:t>
        </w:r>
      </w:ins>
      <w:del w:id="76" w:author="Szabó Mihály" w:date="2019-05-08T11:52:00Z">
        <w:r w:rsidR="00CC58D6" w:rsidDel="00E7022B">
          <w:delText>8</w:delText>
        </w:r>
      </w:del>
      <w:r w:rsidR="003A3553">
        <w:t xml:space="preserve"> </w:t>
      </w:r>
      <w:r w:rsidR="009C67EA">
        <w:t xml:space="preserve">E </w:t>
      </w:r>
      <w:r w:rsidRPr="009A7BBF">
        <w:t>Ft</w:t>
      </w:r>
      <w:r w:rsidR="003409AC">
        <w:t xml:space="preserve">-tal </w:t>
      </w:r>
      <w:r w:rsidR="00CD470D">
        <w:t>alacsonyabb</w:t>
      </w:r>
      <w:r w:rsidRPr="009A7BBF">
        <w:t xml:space="preserve"> összeget realizáltunk. </w:t>
      </w:r>
      <w:r w:rsidR="00CC58D6" w:rsidRPr="00CC58D6">
        <w:t>A tervben figyelembe vett</w:t>
      </w:r>
      <w:ins w:id="77" w:author="Szabó Mihály" w:date="2019-05-14T10:19:00Z">
        <w:r w:rsidR="00BC61D9">
          <w:t>ük</w:t>
        </w:r>
      </w:ins>
      <w:r w:rsidR="00CC58D6" w:rsidRPr="00CC58D6">
        <w:t xml:space="preserve">, a Bogács Villa </w:t>
      </w:r>
      <w:proofErr w:type="spellStart"/>
      <w:r w:rsidR="00CC58D6" w:rsidRPr="00CC58D6">
        <w:t>Sederkyn</w:t>
      </w:r>
      <w:proofErr w:type="spellEnd"/>
      <w:r w:rsidR="00CC58D6" w:rsidRPr="00CC58D6">
        <w:t xml:space="preserve"> </w:t>
      </w:r>
      <w:proofErr w:type="spellStart"/>
      <w:r w:rsidR="00CC58D6" w:rsidRPr="00CC58D6">
        <w:t>Apartmanház</w:t>
      </w:r>
      <w:proofErr w:type="spellEnd"/>
      <w:r w:rsidR="00CC58D6" w:rsidRPr="00CC58D6">
        <w:t xml:space="preserve"> értékesítéséből </w:t>
      </w:r>
      <w:r w:rsidR="003E66C1">
        <w:t xml:space="preserve">tervezett </w:t>
      </w:r>
      <w:r w:rsidR="00CC58D6" w:rsidRPr="00CC58D6">
        <w:t>bevétel</w:t>
      </w:r>
      <w:r w:rsidR="003E66C1">
        <w:t>t, mely</w:t>
      </w:r>
      <w:r w:rsidR="008B2897">
        <w:t xml:space="preserve"> az előzőekben jelzett okok miatt</w:t>
      </w:r>
      <w:r w:rsidR="00CC58D6" w:rsidRPr="00CC58D6">
        <w:t xml:space="preserve"> 2019. évben </w:t>
      </w:r>
      <w:r w:rsidR="00CC58D6">
        <w:t xml:space="preserve">fog </w:t>
      </w:r>
      <w:r w:rsidR="00CC58D6" w:rsidRPr="00CC58D6">
        <w:t>realizálód</w:t>
      </w:r>
      <w:r w:rsidR="00CC58D6">
        <w:t>ni</w:t>
      </w:r>
      <w:r w:rsidR="00CC58D6" w:rsidRPr="00CC58D6">
        <w:t>.</w:t>
      </w:r>
    </w:p>
    <w:p w14:paraId="26973DF4" w14:textId="77777777" w:rsidR="00B94DF1" w:rsidRDefault="00B94DF1">
      <w:pPr>
        <w:jc w:val="both"/>
      </w:pPr>
    </w:p>
    <w:p w14:paraId="133072F7" w14:textId="38F6295D" w:rsidR="0088403F" w:rsidRDefault="00982525">
      <w:pPr>
        <w:jc w:val="both"/>
        <w:rPr>
          <w:sz w:val="26"/>
          <w:szCs w:val="26"/>
        </w:rPr>
      </w:pPr>
      <w:r w:rsidRPr="00982525">
        <w:t xml:space="preserve">Az </w:t>
      </w:r>
      <w:r w:rsidRPr="00982525">
        <w:rPr>
          <w:b/>
        </w:rPr>
        <w:t>Aktivált saját teljesítmények</w:t>
      </w:r>
      <w:r w:rsidR="00466FF8">
        <w:rPr>
          <w:b/>
        </w:rPr>
        <w:t xml:space="preserve"> </w:t>
      </w:r>
      <w:r w:rsidRPr="00982525">
        <w:t>é</w:t>
      </w:r>
      <w:r w:rsidR="00914B40">
        <w:t xml:space="preserve">rtékében </w:t>
      </w:r>
      <w:r w:rsidR="00476C41">
        <w:t xml:space="preserve">a </w:t>
      </w:r>
      <w:r w:rsidRPr="00982525">
        <w:t>saját kivitelezésben megvalósított beruházásainkat mutatjuk</w:t>
      </w:r>
      <w:r w:rsidR="00476C41">
        <w:t>,</w:t>
      </w:r>
      <w:r w:rsidRPr="00982525">
        <w:t xml:space="preserve"> mely alapvetően a közszolgáltató üzemeknél végzett saját kivitelezésű beruházásokat, felújításokat </w:t>
      </w:r>
      <w:r w:rsidR="00CC58D6">
        <w:t>tartalmazza</w:t>
      </w:r>
      <w:r w:rsidRPr="00982525">
        <w:t>. Eredmény elszámolási szempontból ez az összeg növeli a bevételek értékét, kompenzálja a felmerült költségeket, ezáltal javítja az eredményt.</w:t>
      </w:r>
      <w:r w:rsidR="00CC58D6">
        <w:t xml:space="preserve"> 2018. évben ilyen jellegű tételek nem kerültek elszámolásra.</w:t>
      </w:r>
    </w:p>
    <w:p w14:paraId="44B71F7C" w14:textId="77777777" w:rsidR="0088403F" w:rsidRDefault="0088403F">
      <w:pPr>
        <w:jc w:val="both"/>
        <w:rPr>
          <w:sz w:val="26"/>
          <w:szCs w:val="26"/>
        </w:rPr>
      </w:pPr>
    </w:p>
    <w:p w14:paraId="403FA2E7" w14:textId="5B70B69A" w:rsidR="00B94DF1" w:rsidRDefault="00982525">
      <w:pPr>
        <w:jc w:val="both"/>
      </w:pPr>
      <w:r w:rsidRPr="00982525">
        <w:t xml:space="preserve">Az </w:t>
      </w:r>
      <w:r w:rsidRPr="00982525">
        <w:rPr>
          <w:b/>
        </w:rPr>
        <w:t>Egyéb bevételek</w:t>
      </w:r>
      <w:r w:rsidR="005861C2">
        <w:rPr>
          <w:b/>
        </w:rPr>
        <w:t xml:space="preserve"> </w:t>
      </w:r>
      <w:r w:rsidRPr="00982525">
        <w:t>összegét</w:t>
      </w:r>
      <w:r w:rsidR="005861C2">
        <w:t xml:space="preserve"> főként </w:t>
      </w:r>
      <w:r w:rsidRPr="00982525">
        <w:t xml:space="preserve">az ingatlan és tárgyi </w:t>
      </w:r>
      <w:proofErr w:type="gramStart"/>
      <w:r w:rsidRPr="00982525">
        <w:t>eszköz értékesítéshez</w:t>
      </w:r>
      <w:proofErr w:type="gramEnd"/>
      <w:r w:rsidRPr="00982525">
        <w:t xml:space="preserve"> kapcsolódó bevételek alkotják</w:t>
      </w:r>
      <w:r w:rsidR="00F14A52">
        <w:t>. I</w:t>
      </w:r>
      <w:r w:rsidRPr="00982525">
        <w:t>tt kerül elszámolásra a követelések behajtásával összefüggésben kapott pótlékok, díjak értéke</w:t>
      </w:r>
      <w:r w:rsidR="00F004BB">
        <w:t xml:space="preserve">, </w:t>
      </w:r>
      <w:proofErr w:type="gramStart"/>
      <w:r w:rsidR="00F004BB">
        <w:t>valamint  a</w:t>
      </w:r>
      <w:proofErr w:type="gramEnd"/>
      <w:r w:rsidR="00F004BB">
        <w:t xml:space="preserve"> csökkenő követelésállomány</w:t>
      </w:r>
      <w:r w:rsidR="000B57C2">
        <w:t xml:space="preserve"> által meghatározott elszámolható értékvesztés változás</w:t>
      </w:r>
      <w:r w:rsidR="00EA3514">
        <w:t>ának</w:t>
      </w:r>
      <w:r w:rsidR="000B57C2">
        <w:t xml:space="preserve"> összege (visszaírt </w:t>
      </w:r>
      <w:r w:rsidR="000B57C2" w:rsidRPr="00825A99">
        <w:t>értékvesztés)</w:t>
      </w:r>
      <w:r w:rsidRPr="00982525">
        <w:t xml:space="preserve"> is</w:t>
      </w:r>
      <w:r w:rsidR="00F14A52">
        <w:t>, t</w:t>
      </w:r>
      <w:r w:rsidRPr="00982525">
        <w:t xml:space="preserve">ovábbá a szolgáltatói </w:t>
      </w:r>
      <w:proofErr w:type="spellStart"/>
      <w:r w:rsidRPr="00982525">
        <w:t>távhő</w:t>
      </w:r>
      <w:proofErr w:type="spellEnd"/>
      <w:r w:rsidRPr="00982525">
        <w:t xml:space="preserve"> támogatás kapott összege. A táblázatból látható, hogy az Egyéb bevételek értéke a terv adat</w:t>
      </w:r>
      <w:r w:rsidR="005861C2">
        <w:t xml:space="preserve">hoz képest </w:t>
      </w:r>
      <w:ins w:id="78" w:author="Szabó Mihály" w:date="2019-05-08T11:54:00Z">
        <w:r w:rsidR="00E7022B">
          <w:t>9</w:t>
        </w:r>
      </w:ins>
      <w:del w:id="79" w:author="Szabó Mihály" w:date="2019-05-08T11:54:00Z">
        <w:r w:rsidR="00F14A52" w:rsidDel="00E7022B">
          <w:delText>8</w:delText>
        </w:r>
      </w:del>
      <w:ins w:id="80" w:author="Szabó Mihály" w:date="2019-05-08T11:54:00Z">
        <w:r w:rsidR="00E7022B">
          <w:t>6,9</w:t>
        </w:r>
      </w:ins>
      <w:r w:rsidR="00F14A52">
        <w:t>7</w:t>
      </w:r>
      <w:del w:id="81" w:author="Szabó Mihály" w:date="2019-05-08T11:54:00Z">
        <w:r w:rsidR="004A5336" w:rsidDel="00E7022B">
          <w:delText>,</w:delText>
        </w:r>
        <w:r w:rsidR="00F14A52" w:rsidDel="00E7022B">
          <w:delText>40</w:delText>
        </w:r>
      </w:del>
      <w:r w:rsidR="005861C2">
        <w:t xml:space="preserve"> %-</w:t>
      </w:r>
      <w:r w:rsidR="00F14A52">
        <w:t xml:space="preserve">on </w:t>
      </w:r>
      <w:r w:rsidR="005861C2">
        <w:t xml:space="preserve">realizálódott. </w:t>
      </w:r>
    </w:p>
    <w:p w14:paraId="64593D00" w14:textId="77777777" w:rsidR="0088403F" w:rsidRDefault="0088403F">
      <w:pPr>
        <w:jc w:val="both"/>
      </w:pPr>
    </w:p>
    <w:p w14:paraId="4E8614F9" w14:textId="77777777" w:rsidR="0088403F" w:rsidRDefault="0032185C">
      <w:pPr>
        <w:jc w:val="both"/>
      </w:pPr>
      <w:r>
        <w:t>A</w:t>
      </w:r>
      <w:r w:rsidR="009918F3">
        <w:t xml:space="preserve">z </w:t>
      </w:r>
      <w:r w:rsidR="005861C2">
        <w:t>E</w:t>
      </w:r>
      <w:r w:rsidR="009918F3">
        <w:t>gyéb</w:t>
      </w:r>
      <w:r>
        <w:t xml:space="preserve"> bevételek</w:t>
      </w:r>
      <w:r w:rsidR="009918F3">
        <w:t xml:space="preserve"> </w:t>
      </w:r>
      <w:r w:rsidR="005861C2">
        <w:t xml:space="preserve">egyik elemének </w:t>
      </w:r>
      <w:r w:rsidR="009918F3">
        <w:t>(MAVIR támogatás)</w:t>
      </w:r>
      <w:r>
        <w:t xml:space="preserve"> nagyságát befolyásoló jogszabályi változás</w:t>
      </w:r>
      <w:r w:rsidR="00B94DF1">
        <w:t xml:space="preserve">ra a II.1. </w:t>
      </w:r>
      <w:proofErr w:type="gramStart"/>
      <w:r w:rsidR="00B94DF1">
        <w:t>pontnál</w:t>
      </w:r>
      <w:proofErr w:type="gramEnd"/>
      <w:r w:rsidR="00B94DF1">
        <w:t xml:space="preserve"> részletesen kitértünk.</w:t>
      </w:r>
    </w:p>
    <w:p w14:paraId="08DF647C" w14:textId="77777777" w:rsidR="00B94DF1" w:rsidRDefault="00BD0457">
      <w:pPr>
        <w:jc w:val="both"/>
      </w:pPr>
      <w:r>
        <w:tab/>
        <w:t xml:space="preserve">Az </w:t>
      </w:r>
      <w:r w:rsidR="005861C2">
        <w:t>E</w:t>
      </w:r>
      <w:r>
        <w:t>gyéb bevételek megoszlása:</w:t>
      </w:r>
    </w:p>
    <w:p w14:paraId="7D1E9C38" w14:textId="7E5B4A4E" w:rsidR="00BD0457" w:rsidRPr="009159D4" w:rsidRDefault="00BD0457">
      <w:pPr>
        <w:jc w:val="both"/>
      </w:pPr>
      <w:r>
        <w:tab/>
      </w:r>
      <w:r>
        <w:tab/>
      </w:r>
      <w:proofErr w:type="gramStart"/>
      <w:r w:rsidR="00D92D9C" w:rsidRPr="009159D4">
        <w:t>eszközök</w:t>
      </w:r>
      <w:proofErr w:type="gramEnd"/>
      <w:r w:rsidR="00D92D9C" w:rsidRPr="009159D4">
        <w:t xml:space="preserve"> értékesítéséből befolyt</w:t>
      </w:r>
      <w:r w:rsidR="00D92D9C" w:rsidRPr="009159D4">
        <w:tab/>
      </w:r>
      <w:r w:rsidR="00D92D9C" w:rsidRPr="009159D4">
        <w:tab/>
      </w:r>
      <w:r w:rsidR="00F14A52">
        <w:t>167 785</w:t>
      </w:r>
      <w:r w:rsidR="00D92D9C" w:rsidRPr="009159D4">
        <w:t xml:space="preserve"> E Ft</w:t>
      </w:r>
      <w:r w:rsidR="00691F59">
        <w:t xml:space="preserve"> (</w:t>
      </w:r>
      <w:r w:rsidR="00F14A52">
        <w:t>2</w:t>
      </w:r>
      <w:ins w:id="82" w:author="Szabó Mihály" w:date="2019-05-08T11:55:00Z">
        <w:r w:rsidR="00E7022B">
          <w:t>4</w:t>
        </w:r>
      </w:ins>
      <w:del w:id="83" w:author="Szabó Mihály" w:date="2019-05-08T11:55:00Z">
        <w:r w:rsidR="00F14A52" w:rsidDel="00E7022B">
          <w:delText>7</w:delText>
        </w:r>
      </w:del>
      <w:r w:rsidR="004A5336">
        <w:t>,</w:t>
      </w:r>
      <w:ins w:id="84" w:author="Szabó Mihály" w:date="2019-05-08T11:55:00Z">
        <w:r w:rsidR="00E7022B">
          <w:t>77</w:t>
        </w:r>
      </w:ins>
      <w:del w:id="85" w:author="Szabó Mihály" w:date="2019-05-08T11:55:00Z">
        <w:r w:rsidR="00F14A52" w:rsidDel="00E7022B">
          <w:delText>4</w:delText>
        </w:r>
        <w:r w:rsidR="004A5336" w:rsidDel="00E7022B">
          <w:delText>8</w:delText>
        </w:r>
      </w:del>
      <w:r w:rsidR="00D92D9C" w:rsidRPr="009159D4">
        <w:t>%)</w:t>
      </w:r>
    </w:p>
    <w:p w14:paraId="1A5C12DF" w14:textId="2E92A288" w:rsidR="00BD0457" w:rsidRDefault="00691F59">
      <w:pPr>
        <w:jc w:val="both"/>
        <w:rPr>
          <w:ins w:id="86" w:author="Szabó Mihály" w:date="2019-05-08T11:54:00Z"/>
        </w:rPr>
      </w:pPr>
      <w:r>
        <w:tab/>
      </w:r>
      <w:r>
        <w:tab/>
        <w:t>MAVIR támogatás</w:t>
      </w:r>
      <w:r>
        <w:tab/>
      </w:r>
      <w:r>
        <w:tab/>
      </w:r>
      <w:r>
        <w:tab/>
      </w:r>
      <w:r>
        <w:tab/>
      </w:r>
      <w:r w:rsidR="00F14A52">
        <w:t>394 612</w:t>
      </w:r>
      <w:r>
        <w:t xml:space="preserve"> E Ft (</w:t>
      </w:r>
      <w:ins w:id="87" w:author="Szabó Mihály" w:date="2019-05-08T11:56:00Z">
        <w:r w:rsidR="00E7022B">
          <w:t>58,26</w:t>
        </w:r>
      </w:ins>
      <w:del w:id="88" w:author="Szabó Mihály" w:date="2019-05-08T11:56:00Z">
        <w:r w:rsidR="00F14A52" w:rsidDel="00E7022B">
          <w:delText>6</w:delText>
        </w:r>
        <w:r w:rsidRPr="00256528" w:rsidDel="00E7022B">
          <w:delText>4</w:delText>
        </w:r>
        <w:r w:rsidR="004A5336" w:rsidDel="00E7022B">
          <w:delText>,</w:delText>
        </w:r>
        <w:r w:rsidR="00F14A52" w:rsidDel="00E7022B">
          <w:delText>64</w:delText>
        </w:r>
      </w:del>
      <w:r w:rsidR="00D92D9C" w:rsidRPr="009159D4">
        <w:t>%)</w:t>
      </w:r>
    </w:p>
    <w:p w14:paraId="0E1A1920" w14:textId="4A71FF97" w:rsidR="00E7022B" w:rsidRPr="009159D4" w:rsidRDefault="00E7022B">
      <w:pPr>
        <w:jc w:val="both"/>
      </w:pPr>
      <w:ins w:id="89" w:author="Szabó Mihály" w:date="2019-05-08T11:54:00Z">
        <w:r>
          <w:lastRenderedPageBreak/>
          <w:tab/>
        </w:r>
        <w:r>
          <w:tab/>
          <w:t>NFM „téli rezsicsökkentés” támogatás</w:t>
        </w:r>
        <w:r>
          <w:tab/>
          <w:t xml:space="preserve">  66</w:t>
        </w:r>
      </w:ins>
      <w:ins w:id="90" w:author="Szabó Mihály" w:date="2019-05-08T11:55:00Z">
        <w:r>
          <w:t> </w:t>
        </w:r>
      </w:ins>
      <w:ins w:id="91" w:author="Szabó Mihály" w:date="2019-05-08T11:54:00Z">
        <w:r>
          <w:t xml:space="preserve">852 </w:t>
        </w:r>
      </w:ins>
      <w:ins w:id="92" w:author="Szabó Mihály" w:date="2019-05-08T11:55:00Z">
        <w:r>
          <w:t xml:space="preserve">E Ft </w:t>
        </w:r>
        <w:proofErr w:type="gramStart"/>
        <w:r>
          <w:t>(</w:t>
        </w:r>
      </w:ins>
      <w:ins w:id="93" w:author="Szabó Mihály" w:date="2019-05-08T11:56:00Z">
        <w:r>
          <w:t xml:space="preserve">  9</w:t>
        </w:r>
        <w:proofErr w:type="gramEnd"/>
        <w:r>
          <w:t>,87%)</w:t>
        </w:r>
      </w:ins>
    </w:p>
    <w:p w14:paraId="594CB8AC" w14:textId="23A83CCD" w:rsidR="00BD0457" w:rsidRDefault="00691F59">
      <w:pPr>
        <w:jc w:val="both"/>
        <w:rPr>
          <w:ins w:id="94" w:author="Szabó Mihály" w:date="2019-05-20T11:06:00Z"/>
        </w:rPr>
      </w:pPr>
      <w:r>
        <w:tab/>
      </w:r>
      <w:r>
        <w:tab/>
      </w:r>
      <w:proofErr w:type="gramStart"/>
      <w:r>
        <w:t>egyéb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14A52">
        <w:t>48 069</w:t>
      </w:r>
      <w:r w:rsidR="00D92D9C" w:rsidRPr="009159D4">
        <w:t xml:space="preserve"> E Ft (</w:t>
      </w:r>
      <w:r w:rsidRPr="00256528">
        <w:t xml:space="preserve">  </w:t>
      </w:r>
      <w:r w:rsidR="00F14A52">
        <w:t>7</w:t>
      </w:r>
      <w:r w:rsidR="004A5336">
        <w:t>,</w:t>
      </w:r>
      <w:ins w:id="95" w:author="Szabó Mihály" w:date="2019-05-08T11:57:00Z">
        <w:r w:rsidR="00E7022B">
          <w:t>10</w:t>
        </w:r>
      </w:ins>
      <w:del w:id="96" w:author="Szabó Mihály" w:date="2019-05-08T11:56:00Z">
        <w:r w:rsidR="00F14A52" w:rsidDel="00E7022B">
          <w:delText>88</w:delText>
        </w:r>
      </w:del>
      <w:r w:rsidR="00D92D9C" w:rsidRPr="009159D4">
        <w:t>%)</w:t>
      </w:r>
    </w:p>
    <w:p w14:paraId="15C3338F" w14:textId="77777777" w:rsidR="00C15A99" w:rsidRPr="009159D4" w:rsidRDefault="00C15A99">
      <w:pPr>
        <w:jc w:val="both"/>
      </w:pPr>
    </w:p>
    <w:p w14:paraId="1B949A69" w14:textId="77777777" w:rsidR="0088403F" w:rsidRDefault="00B27572">
      <w:pPr>
        <w:pStyle w:val="Cmsor2"/>
        <w:spacing w:line="240" w:lineRule="auto"/>
        <w:rPr>
          <w:sz w:val="24"/>
        </w:rPr>
      </w:pPr>
      <w:bookmarkStart w:id="97" w:name="_Toc229360337"/>
      <w:bookmarkStart w:id="98" w:name="_Toc7103747"/>
      <w:r w:rsidRPr="00282CCF">
        <w:rPr>
          <w:sz w:val="24"/>
        </w:rPr>
        <w:t>III.2.</w:t>
      </w:r>
      <w:r w:rsidRPr="00282CCF">
        <w:rPr>
          <w:sz w:val="24"/>
        </w:rPr>
        <w:tab/>
      </w:r>
      <w:r w:rsidR="00BE57A7" w:rsidRPr="00282CCF">
        <w:rPr>
          <w:sz w:val="24"/>
        </w:rPr>
        <w:t>K</w:t>
      </w:r>
      <w:r w:rsidR="005F5DB0" w:rsidRPr="00282CCF">
        <w:rPr>
          <w:sz w:val="24"/>
        </w:rPr>
        <w:t>öltségek, ráfordítások</w:t>
      </w:r>
      <w:bookmarkEnd w:id="97"/>
      <w:bookmarkEnd w:id="98"/>
    </w:p>
    <w:p w14:paraId="2EF47E18" w14:textId="77777777" w:rsidR="00180BFB" w:rsidRPr="00AD1568" w:rsidRDefault="00180BFB" w:rsidP="00521A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1568">
        <w:t xml:space="preserve">Adatok </w:t>
      </w:r>
      <w:r w:rsidR="009C67EA">
        <w:t xml:space="preserve">E </w:t>
      </w:r>
      <w:r w:rsidRPr="00AD1568">
        <w:t>Ft-ban</w:t>
      </w:r>
    </w:p>
    <w:tbl>
      <w:tblPr>
        <w:tblW w:w="8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1701"/>
        <w:gridCol w:w="1653"/>
        <w:gridCol w:w="1182"/>
        <w:gridCol w:w="993"/>
      </w:tblGrid>
      <w:tr w:rsidR="00CF3B92" w:rsidRPr="00CF3B92" w14:paraId="72B64BAB" w14:textId="77777777" w:rsidTr="00DD5746">
        <w:trPr>
          <w:trHeight w:val="338"/>
        </w:trPr>
        <w:tc>
          <w:tcPr>
            <w:tcW w:w="3379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963149" w14:textId="77777777" w:rsidR="00CF3B92" w:rsidRPr="00CF3B92" w:rsidRDefault="00CF3B92" w:rsidP="00CF3B92">
            <w:pPr>
              <w:jc w:val="center"/>
              <w:rPr>
                <w:b/>
                <w:bCs/>
                <w:sz w:val="22"/>
                <w:szCs w:val="22"/>
              </w:rPr>
            </w:pPr>
            <w:r w:rsidRPr="00CF3B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EDC42A" w14:textId="77777777" w:rsidR="00CF3B92" w:rsidRPr="00CF3B92" w:rsidRDefault="00CF3B92" w:rsidP="00CF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F3B92">
              <w:rPr>
                <w:b/>
                <w:bCs/>
                <w:color w:val="000000"/>
                <w:sz w:val="18"/>
                <w:szCs w:val="18"/>
              </w:rPr>
              <w:t>a.</w:t>
            </w:r>
            <w:proofErr w:type="gramEnd"/>
          </w:p>
        </w:tc>
        <w:tc>
          <w:tcPr>
            <w:tcW w:w="1653" w:type="dxa"/>
            <w:tcBorders>
              <w:top w:val="double" w:sz="4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8B68D4" w14:textId="77777777" w:rsidR="00CF3B92" w:rsidRPr="00CF3B92" w:rsidRDefault="00CF3B92" w:rsidP="00CF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B92">
              <w:rPr>
                <w:b/>
                <w:bCs/>
                <w:color w:val="000000"/>
                <w:sz w:val="18"/>
                <w:szCs w:val="18"/>
              </w:rPr>
              <w:t>b.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418A99" w14:textId="77777777" w:rsidR="00CF3B92" w:rsidRPr="00CF3B92" w:rsidRDefault="00CF3B92" w:rsidP="00CF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F3B92">
              <w:rPr>
                <w:b/>
                <w:bCs/>
                <w:color w:val="000000"/>
                <w:sz w:val="18"/>
                <w:szCs w:val="18"/>
              </w:rPr>
              <w:t>b-a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C6ED38A" w14:textId="77777777" w:rsidR="00CF3B92" w:rsidRPr="00CF3B92" w:rsidRDefault="00CF3B92" w:rsidP="00CF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3B92">
              <w:rPr>
                <w:b/>
                <w:bCs/>
                <w:color w:val="000000"/>
                <w:sz w:val="18"/>
                <w:szCs w:val="18"/>
              </w:rPr>
              <w:t>b/</w:t>
            </w:r>
            <w:proofErr w:type="gramStart"/>
            <w:r w:rsidRPr="00CF3B92">
              <w:rPr>
                <w:b/>
                <w:bCs/>
                <w:color w:val="000000"/>
                <w:sz w:val="18"/>
                <w:szCs w:val="18"/>
              </w:rPr>
              <w:t>a</w:t>
            </w:r>
            <w:proofErr w:type="gramEnd"/>
          </w:p>
        </w:tc>
      </w:tr>
      <w:tr w:rsidR="00CF3B92" w:rsidRPr="00CF3B92" w14:paraId="749DC6E6" w14:textId="77777777" w:rsidTr="00FA5C7C">
        <w:trPr>
          <w:trHeight w:val="338"/>
        </w:trPr>
        <w:tc>
          <w:tcPr>
            <w:tcW w:w="3379" w:type="dxa"/>
            <w:tcBorders>
              <w:top w:val="nil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81C6BF" w14:textId="77777777" w:rsidR="00CF3B92" w:rsidRPr="00651023" w:rsidRDefault="00CF3B92" w:rsidP="00CF3B92">
            <w:pPr>
              <w:jc w:val="center"/>
              <w:rPr>
                <w:b/>
                <w:bCs/>
                <w:sz w:val="20"/>
                <w:szCs w:val="20"/>
              </w:rPr>
            </w:pPr>
            <w:r w:rsidRPr="00651023">
              <w:rPr>
                <w:b/>
                <w:bCs/>
                <w:sz w:val="20"/>
                <w:szCs w:val="20"/>
              </w:rPr>
              <w:t xml:space="preserve"> KÖLTSÉGEK, RÁFORDÍTÁSOK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B26F51" w14:textId="77777777" w:rsidR="00CF3B92" w:rsidRPr="00651023" w:rsidRDefault="000557E4" w:rsidP="006922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023">
              <w:rPr>
                <w:b/>
                <w:bCs/>
                <w:color w:val="000000"/>
                <w:sz w:val="20"/>
                <w:szCs w:val="20"/>
              </w:rPr>
              <w:t xml:space="preserve">MÓDOSÍTOTT </w:t>
            </w:r>
            <w:r w:rsidR="00CF3B92" w:rsidRPr="00651023">
              <w:rPr>
                <w:b/>
                <w:bCs/>
                <w:color w:val="000000"/>
                <w:sz w:val="20"/>
                <w:szCs w:val="20"/>
              </w:rPr>
              <w:t>TERV 201</w:t>
            </w:r>
            <w:r w:rsidR="00692216" w:rsidRPr="00651023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CF3B92" w:rsidRPr="0065102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655FC7" w14:textId="77777777" w:rsidR="00CF3B92" w:rsidRPr="00651023" w:rsidRDefault="00CF3B92" w:rsidP="00FA5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023">
              <w:rPr>
                <w:b/>
                <w:bCs/>
                <w:color w:val="000000"/>
                <w:sz w:val="20"/>
                <w:szCs w:val="20"/>
              </w:rPr>
              <w:t>TÉNY 201</w:t>
            </w:r>
            <w:r w:rsidR="00FA5C7C" w:rsidRPr="00651023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65102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18179B" w14:textId="77777777" w:rsidR="00CF3B92" w:rsidRPr="00651023" w:rsidRDefault="00CF3B92" w:rsidP="00CF3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023">
              <w:rPr>
                <w:b/>
                <w:bCs/>
                <w:color w:val="000000"/>
                <w:sz w:val="20"/>
                <w:szCs w:val="20"/>
              </w:rPr>
              <w:t>ELTÉRÉS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24E65A1" w14:textId="77777777" w:rsidR="00CF3B92" w:rsidRPr="00651023" w:rsidRDefault="00CF3B92" w:rsidP="00CF3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023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A5C7C" w:rsidRPr="00CF3B92" w14:paraId="1826EB08" w14:textId="77777777" w:rsidTr="00FA5C7C">
        <w:trPr>
          <w:trHeight w:val="338"/>
        </w:trPr>
        <w:tc>
          <w:tcPr>
            <w:tcW w:w="337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E45798" w14:textId="77777777" w:rsidR="00FA5C7C" w:rsidRPr="00FA5C7C" w:rsidRDefault="00FA5C7C" w:rsidP="00FA5C7C">
            <w:pPr>
              <w:jc w:val="center"/>
              <w:rPr>
                <w:bCs/>
                <w:sz w:val="22"/>
                <w:szCs w:val="22"/>
              </w:rPr>
            </w:pPr>
            <w:r w:rsidRPr="00FA5C7C">
              <w:rPr>
                <w:bCs/>
                <w:sz w:val="22"/>
                <w:szCs w:val="22"/>
              </w:rPr>
              <w:t xml:space="preserve">Anyagjellegű ráfordítások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014DBE" w14:textId="77777777" w:rsidR="00FA5C7C" w:rsidRPr="00FA5C7C" w:rsidRDefault="00FA5C7C" w:rsidP="00FA5C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5C7C">
              <w:rPr>
                <w:bCs/>
                <w:color w:val="000000"/>
                <w:sz w:val="22"/>
                <w:szCs w:val="22"/>
              </w:rPr>
              <w:t>1 481 607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103E9A" w14:textId="77777777" w:rsidR="00FA5C7C" w:rsidRPr="00FA5C7C" w:rsidRDefault="00FA5C7C" w:rsidP="00FA5C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1 506 217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3E65DA" w14:textId="77777777" w:rsidR="00FA5C7C" w:rsidRPr="00FA5C7C" w:rsidRDefault="00FA5C7C" w:rsidP="00FA5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24 610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DD60FBE" w14:textId="77777777" w:rsidR="00FA5C7C" w:rsidRPr="00FA5C7C" w:rsidRDefault="00FA5C7C" w:rsidP="00FA5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101,66%</w:t>
            </w:r>
          </w:p>
        </w:tc>
      </w:tr>
      <w:tr w:rsidR="00FA5C7C" w:rsidRPr="00CF3B92" w14:paraId="30CB7A59" w14:textId="77777777" w:rsidTr="00FA5C7C">
        <w:trPr>
          <w:trHeight w:val="338"/>
        </w:trPr>
        <w:tc>
          <w:tcPr>
            <w:tcW w:w="337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1340E3" w14:textId="77777777" w:rsidR="00FA5C7C" w:rsidRPr="00FA5C7C" w:rsidRDefault="00FA5C7C" w:rsidP="00FA5C7C">
            <w:pPr>
              <w:jc w:val="center"/>
              <w:rPr>
                <w:bCs/>
                <w:sz w:val="22"/>
                <w:szCs w:val="22"/>
              </w:rPr>
            </w:pPr>
            <w:r w:rsidRPr="00FA5C7C">
              <w:rPr>
                <w:bCs/>
                <w:sz w:val="22"/>
                <w:szCs w:val="22"/>
              </w:rPr>
              <w:t>Személyi jellegű ráfordítások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AD1A09" w14:textId="77777777" w:rsidR="00FA5C7C" w:rsidRPr="00FA5C7C" w:rsidRDefault="00FA5C7C" w:rsidP="00FA5C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5C7C">
              <w:rPr>
                <w:bCs/>
                <w:color w:val="000000"/>
                <w:sz w:val="22"/>
                <w:szCs w:val="22"/>
              </w:rPr>
              <w:t>409 617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CC8F61" w14:textId="77777777" w:rsidR="00FA5C7C" w:rsidRPr="00FA5C7C" w:rsidRDefault="00FA5C7C" w:rsidP="00FA5C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410 552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A55A59" w14:textId="77777777" w:rsidR="00FA5C7C" w:rsidRPr="00FA5C7C" w:rsidRDefault="00FA5C7C" w:rsidP="00FA5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887E792" w14:textId="77777777" w:rsidR="00FA5C7C" w:rsidRPr="00FA5C7C" w:rsidRDefault="00FA5C7C" w:rsidP="00FA5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100,23%</w:t>
            </w:r>
          </w:p>
        </w:tc>
      </w:tr>
      <w:tr w:rsidR="00FA5C7C" w:rsidRPr="00CF3B92" w14:paraId="0A49F17B" w14:textId="77777777" w:rsidTr="00FA5C7C">
        <w:trPr>
          <w:trHeight w:val="338"/>
        </w:trPr>
        <w:tc>
          <w:tcPr>
            <w:tcW w:w="337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21658D" w14:textId="77777777" w:rsidR="00FA5C7C" w:rsidRPr="00FA5C7C" w:rsidRDefault="00FA5C7C" w:rsidP="00FA5C7C">
            <w:pPr>
              <w:jc w:val="center"/>
              <w:rPr>
                <w:bCs/>
                <w:sz w:val="22"/>
                <w:szCs w:val="22"/>
              </w:rPr>
            </w:pPr>
            <w:r w:rsidRPr="00FA5C7C">
              <w:rPr>
                <w:bCs/>
                <w:sz w:val="22"/>
                <w:szCs w:val="22"/>
              </w:rPr>
              <w:t xml:space="preserve">Értékcsökkenési leírás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41950F" w14:textId="77777777" w:rsidR="00FA5C7C" w:rsidRPr="00FA5C7C" w:rsidRDefault="00FA5C7C" w:rsidP="00FA5C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5C7C">
              <w:rPr>
                <w:bCs/>
                <w:color w:val="000000"/>
                <w:sz w:val="22"/>
                <w:szCs w:val="22"/>
              </w:rPr>
              <w:t>190 390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003B30" w14:textId="77777777" w:rsidR="00FA5C7C" w:rsidRPr="00FA5C7C" w:rsidRDefault="00FA5C7C" w:rsidP="00FA5C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189 789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EB7901" w14:textId="77777777" w:rsidR="00FA5C7C" w:rsidRPr="00FA5C7C" w:rsidRDefault="00FA5C7C" w:rsidP="00FA5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-601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78DE9AA" w14:textId="77777777" w:rsidR="00FA5C7C" w:rsidRPr="00FA5C7C" w:rsidRDefault="00FA5C7C" w:rsidP="00FA5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99,68%</w:t>
            </w:r>
          </w:p>
        </w:tc>
      </w:tr>
      <w:tr w:rsidR="00FA5C7C" w:rsidRPr="00CF3B92" w14:paraId="2DD25084" w14:textId="77777777" w:rsidTr="00FA5C7C">
        <w:trPr>
          <w:trHeight w:val="338"/>
        </w:trPr>
        <w:tc>
          <w:tcPr>
            <w:tcW w:w="337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C1C38A" w14:textId="77777777" w:rsidR="00FA5C7C" w:rsidRPr="00FA5C7C" w:rsidRDefault="00FA5C7C" w:rsidP="00FA5C7C">
            <w:pPr>
              <w:jc w:val="center"/>
              <w:rPr>
                <w:bCs/>
                <w:sz w:val="22"/>
                <w:szCs w:val="22"/>
              </w:rPr>
            </w:pPr>
            <w:r w:rsidRPr="00FA5C7C">
              <w:rPr>
                <w:bCs/>
                <w:sz w:val="22"/>
                <w:szCs w:val="22"/>
              </w:rPr>
              <w:t>Egyéb ráfordítások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776665" w14:textId="77777777" w:rsidR="00FA5C7C" w:rsidRPr="00FA5C7C" w:rsidRDefault="00FA5C7C" w:rsidP="00FA5C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5C7C">
              <w:rPr>
                <w:bCs/>
                <w:color w:val="000000"/>
                <w:sz w:val="22"/>
                <w:szCs w:val="22"/>
              </w:rPr>
              <w:t>135 537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FDB54" w14:textId="71F5BF8B" w:rsidR="00FA5C7C" w:rsidRPr="00FA5C7C" w:rsidRDefault="00FA5C7C" w:rsidP="00E702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6</w:t>
            </w:r>
            <w:ins w:id="99" w:author="Szabó Mihály" w:date="2019-05-08T11:58:00Z">
              <w:r w:rsidR="00E7022B">
                <w:rPr>
                  <w:color w:val="000000"/>
                  <w:sz w:val="22"/>
                  <w:szCs w:val="22"/>
                </w:rPr>
                <w:t>1</w:t>
              </w:r>
            </w:ins>
            <w:del w:id="100" w:author="Szabó Mihály" w:date="2019-05-08T11:58:00Z">
              <w:r w:rsidRPr="00FA5C7C" w:rsidDel="00E7022B">
                <w:rPr>
                  <w:color w:val="000000"/>
                  <w:sz w:val="22"/>
                  <w:szCs w:val="22"/>
                </w:rPr>
                <w:delText>2</w:delText>
              </w:r>
            </w:del>
            <w:r w:rsidRPr="00FA5C7C">
              <w:rPr>
                <w:color w:val="000000"/>
                <w:sz w:val="22"/>
                <w:szCs w:val="22"/>
              </w:rPr>
              <w:t xml:space="preserve"> </w:t>
            </w:r>
            <w:ins w:id="101" w:author="Szabó Mihály" w:date="2019-05-08T11:58:00Z">
              <w:r w:rsidR="00E7022B">
                <w:rPr>
                  <w:color w:val="000000"/>
                  <w:sz w:val="22"/>
                  <w:szCs w:val="22"/>
                </w:rPr>
                <w:t>666</w:t>
              </w:r>
            </w:ins>
            <w:del w:id="102" w:author="Szabó Mihály" w:date="2019-05-08T11:58:00Z">
              <w:r w:rsidRPr="00FA5C7C" w:rsidDel="00E7022B">
                <w:rPr>
                  <w:color w:val="000000"/>
                  <w:sz w:val="22"/>
                  <w:szCs w:val="22"/>
                </w:rPr>
                <w:delText>872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ADE68F" w14:textId="4B87D448" w:rsidR="00FA5C7C" w:rsidRPr="00FA5C7C" w:rsidRDefault="00FA5C7C" w:rsidP="00E70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-7</w:t>
            </w:r>
            <w:ins w:id="103" w:author="Szabó Mihály" w:date="2019-05-08T11:59:00Z">
              <w:r w:rsidR="00E7022B">
                <w:rPr>
                  <w:color w:val="000000"/>
                  <w:sz w:val="22"/>
                  <w:szCs w:val="22"/>
                </w:rPr>
                <w:t>3 871</w:t>
              </w:r>
            </w:ins>
            <w:del w:id="104" w:author="Szabó Mihály" w:date="2019-05-08T11:59:00Z">
              <w:r w:rsidRPr="00FA5C7C" w:rsidDel="00E7022B">
                <w:rPr>
                  <w:color w:val="000000"/>
                  <w:sz w:val="22"/>
                  <w:szCs w:val="22"/>
                </w:rPr>
                <w:delText>2 665</w:delText>
              </w:r>
            </w:del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972A28A" w14:textId="20AD85B8" w:rsidR="00FA5C7C" w:rsidRPr="00FA5C7C" w:rsidRDefault="00FA5C7C" w:rsidP="00E70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4</w:t>
            </w:r>
            <w:ins w:id="105" w:author="Szabó Mihály" w:date="2019-05-08T11:59:00Z">
              <w:r w:rsidR="00E7022B">
                <w:rPr>
                  <w:color w:val="000000"/>
                  <w:sz w:val="22"/>
                  <w:szCs w:val="22"/>
                </w:rPr>
                <w:t>5</w:t>
              </w:r>
            </w:ins>
            <w:del w:id="106" w:author="Szabó Mihály" w:date="2019-05-08T11:59:00Z">
              <w:r w:rsidRPr="00FA5C7C" w:rsidDel="00E7022B">
                <w:rPr>
                  <w:color w:val="000000"/>
                  <w:sz w:val="22"/>
                  <w:szCs w:val="22"/>
                </w:rPr>
                <w:delText>6</w:delText>
              </w:r>
            </w:del>
            <w:r w:rsidRPr="00FA5C7C">
              <w:rPr>
                <w:color w:val="000000"/>
                <w:sz w:val="22"/>
                <w:szCs w:val="22"/>
              </w:rPr>
              <w:t>,</w:t>
            </w:r>
            <w:ins w:id="107" w:author="Szabó Mihály" w:date="2019-05-08T11:59:00Z">
              <w:r w:rsidR="00E7022B">
                <w:rPr>
                  <w:color w:val="000000"/>
                  <w:sz w:val="22"/>
                  <w:szCs w:val="22"/>
                </w:rPr>
                <w:t>5</w:t>
              </w:r>
            </w:ins>
            <w:del w:id="108" w:author="Szabó Mihály" w:date="2019-05-08T11:59:00Z">
              <w:r w:rsidRPr="00FA5C7C" w:rsidDel="00E7022B">
                <w:rPr>
                  <w:color w:val="000000"/>
                  <w:sz w:val="22"/>
                  <w:szCs w:val="22"/>
                </w:rPr>
                <w:delText>3</w:delText>
              </w:r>
            </w:del>
            <w:ins w:id="109" w:author="Szabó Mihály" w:date="2019-05-08T11:59:00Z">
              <w:r w:rsidR="00E7022B">
                <w:rPr>
                  <w:color w:val="000000"/>
                  <w:sz w:val="22"/>
                  <w:szCs w:val="22"/>
                </w:rPr>
                <w:t>0</w:t>
              </w:r>
            </w:ins>
            <w:del w:id="110" w:author="Szabó Mihály" w:date="2019-05-08T11:59:00Z">
              <w:r w:rsidRPr="00FA5C7C" w:rsidDel="00E7022B">
                <w:rPr>
                  <w:color w:val="000000"/>
                  <w:sz w:val="22"/>
                  <w:szCs w:val="22"/>
                </w:rPr>
                <w:delText>9</w:delText>
              </w:r>
            </w:del>
            <w:r w:rsidRPr="00FA5C7C">
              <w:rPr>
                <w:color w:val="000000"/>
                <w:sz w:val="22"/>
                <w:szCs w:val="22"/>
              </w:rPr>
              <w:t>%</w:t>
            </w:r>
          </w:p>
        </w:tc>
      </w:tr>
      <w:tr w:rsidR="00FA5C7C" w:rsidRPr="00CF3B92" w14:paraId="61730592" w14:textId="77777777" w:rsidTr="00FA5C7C">
        <w:trPr>
          <w:trHeight w:val="338"/>
        </w:trPr>
        <w:tc>
          <w:tcPr>
            <w:tcW w:w="337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679D42" w14:textId="77777777" w:rsidR="00FA5C7C" w:rsidRPr="00FA5C7C" w:rsidRDefault="00FA5C7C" w:rsidP="00FA5C7C">
            <w:pPr>
              <w:jc w:val="center"/>
              <w:rPr>
                <w:bCs/>
                <w:sz w:val="22"/>
                <w:szCs w:val="22"/>
              </w:rPr>
            </w:pPr>
            <w:r w:rsidRPr="00FA5C7C">
              <w:rPr>
                <w:bCs/>
                <w:sz w:val="22"/>
                <w:szCs w:val="22"/>
              </w:rPr>
              <w:t xml:space="preserve">Pénzügyi műveletek ráfordításai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08EDDB" w14:textId="77777777" w:rsidR="00FA5C7C" w:rsidRPr="00FA5C7C" w:rsidRDefault="00FA5C7C" w:rsidP="00FA5C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5C7C">
              <w:rPr>
                <w:bCs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99AE39" w14:textId="77777777" w:rsidR="00FA5C7C" w:rsidRPr="00FA5C7C" w:rsidRDefault="00FA5C7C" w:rsidP="00FA5C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BD7502" w14:textId="77777777" w:rsidR="00FA5C7C" w:rsidRPr="00FA5C7C" w:rsidRDefault="00FA5C7C" w:rsidP="00FA5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43E9F53" w14:textId="77777777" w:rsidR="00FA5C7C" w:rsidRPr="00FA5C7C" w:rsidRDefault="00FA5C7C" w:rsidP="00FA5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C7C">
              <w:rPr>
                <w:color w:val="000000"/>
                <w:sz w:val="22"/>
                <w:szCs w:val="22"/>
              </w:rPr>
              <w:t>100,27%</w:t>
            </w:r>
          </w:p>
        </w:tc>
      </w:tr>
      <w:tr w:rsidR="00FA5C7C" w:rsidRPr="00CF3B92" w14:paraId="398D5DC2" w14:textId="77777777" w:rsidTr="00FA5C7C">
        <w:trPr>
          <w:trHeight w:val="338"/>
        </w:trPr>
        <w:tc>
          <w:tcPr>
            <w:tcW w:w="3379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A9AAC0" w14:textId="77777777" w:rsidR="00FA5C7C" w:rsidRPr="00CF3B92" w:rsidRDefault="00FA5C7C" w:rsidP="00FA5C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B92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085321" w14:textId="77777777" w:rsidR="00FA5C7C" w:rsidRPr="00FA5C7C" w:rsidRDefault="00FA5C7C" w:rsidP="00FA5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C7C">
              <w:rPr>
                <w:b/>
                <w:bCs/>
                <w:color w:val="000000"/>
                <w:sz w:val="22"/>
                <w:szCs w:val="22"/>
              </w:rPr>
              <w:t>2 217 519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69E87C" w14:textId="0D933299" w:rsidR="00FA5C7C" w:rsidRPr="00FA5C7C" w:rsidRDefault="00FA5C7C" w:rsidP="00E70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C7C">
              <w:rPr>
                <w:b/>
                <w:bCs/>
                <w:color w:val="000000"/>
                <w:sz w:val="22"/>
                <w:szCs w:val="22"/>
              </w:rPr>
              <w:t>2</w:t>
            </w:r>
            <w:del w:id="111" w:author="Szabó Mihály" w:date="2019-05-08T11:58:00Z">
              <w:r w:rsidRPr="00FA5C7C" w:rsidDel="00E7022B">
                <w:rPr>
                  <w:b/>
                  <w:bCs/>
                  <w:color w:val="000000"/>
                  <w:sz w:val="22"/>
                  <w:szCs w:val="22"/>
                </w:rPr>
                <w:delText xml:space="preserve"> </w:delText>
              </w:r>
            </w:del>
            <w:ins w:id="112" w:author="Szabó Mihály" w:date="2019-05-08T11:58:00Z">
              <w:r w:rsidR="00E7022B">
                <w:rPr>
                  <w:b/>
                  <w:bCs/>
                  <w:color w:val="000000"/>
                  <w:sz w:val="22"/>
                  <w:szCs w:val="22"/>
                </w:rPr>
                <w:t> </w:t>
              </w:r>
            </w:ins>
            <w:r w:rsidRPr="00FA5C7C">
              <w:rPr>
                <w:b/>
                <w:bCs/>
                <w:color w:val="000000"/>
                <w:sz w:val="22"/>
                <w:szCs w:val="22"/>
              </w:rPr>
              <w:t>16</w:t>
            </w:r>
            <w:ins w:id="113" w:author="Szabó Mihály" w:date="2019-05-08T11:58:00Z">
              <w:r w:rsidR="00E7022B">
                <w:rPr>
                  <w:b/>
                  <w:bCs/>
                  <w:color w:val="000000"/>
                  <w:sz w:val="22"/>
                  <w:szCs w:val="22"/>
                </w:rPr>
                <w:t>8 5</w:t>
              </w:r>
            </w:ins>
            <w:r w:rsidRPr="00FA5C7C">
              <w:rPr>
                <w:b/>
                <w:bCs/>
                <w:color w:val="000000"/>
                <w:sz w:val="22"/>
                <w:szCs w:val="22"/>
              </w:rPr>
              <w:t>9</w:t>
            </w:r>
            <w:ins w:id="114" w:author="Szabó Mihály" w:date="2019-05-08T11:58:00Z">
              <w:r w:rsidR="00E7022B">
                <w:rPr>
                  <w:b/>
                  <w:bCs/>
                  <w:color w:val="000000"/>
                  <w:sz w:val="22"/>
                  <w:szCs w:val="22"/>
                </w:rPr>
                <w:t>3</w:t>
              </w:r>
            </w:ins>
            <w:del w:id="115" w:author="Szabó Mihály" w:date="2019-05-08T11:58:00Z">
              <w:r w:rsidRPr="00FA5C7C" w:rsidDel="00E7022B">
                <w:rPr>
                  <w:b/>
                  <w:bCs/>
                  <w:color w:val="000000"/>
                  <w:sz w:val="22"/>
                  <w:szCs w:val="22"/>
                </w:rPr>
                <w:delText xml:space="preserve"> 799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08D289" w14:textId="2943B338" w:rsidR="00FA5C7C" w:rsidRPr="00FA5C7C" w:rsidRDefault="00FA5C7C" w:rsidP="00E70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C7C">
              <w:rPr>
                <w:b/>
                <w:bCs/>
                <w:color w:val="000000"/>
                <w:sz w:val="22"/>
                <w:szCs w:val="22"/>
              </w:rPr>
              <w:t>-4</w:t>
            </w:r>
            <w:ins w:id="116" w:author="Szabó Mihály" w:date="2019-05-08T11:58:00Z">
              <w:r w:rsidR="00E7022B">
                <w:rPr>
                  <w:b/>
                  <w:bCs/>
                  <w:color w:val="000000"/>
                  <w:sz w:val="22"/>
                  <w:szCs w:val="22"/>
                </w:rPr>
                <w:t>8 9</w:t>
              </w:r>
            </w:ins>
            <w:del w:id="117" w:author="Szabó Mihály" w:date="2019-05-08T11:58:00Z">
              <w:r w:rsidRPr="00FA5C7C" w:rsidDel="00E7022B">
                <w:rPr>
                  <w:b/>
                  <w:bCs/>
                  <w:color w:val="000000"/>
                  <w:sz w:val="22"/>
                  <w:szCs w:val="22"/>
                </w:rPr>
                <w:delText>7 7</w:delText>
              </w:r>
            </w:del>
            <w:r w:rsidRPr="00FA5C7C">
              <w:rPr>
                <w:b/>
                <w:bCs/>
                <w:color w:val="000000"/>
                <w:sz w:val="22"/>
                <w:szCs w:val="22"/>
              </w:rPr>
              <w:t>2</w:t>
            </w:r>
            <w:ins w:id="118" w:author="Szabó Mihály" w:date="2019-05-08T11:59:00Z">
              <w:r w:rsidR="00E7022B">
                <w:rPr>
                  <w:b/>
                  <w:bCs/>
                  <w:color w:val="000000"/>
                  <w:sz w:val="22"/>
                  <w:szCs w:val="22"/>
                </w:rPr>
                <w:t>6</w:t>
              </w:r>
            </w:ins>
            <w:del w:id="119" w:author="Szabó Mihály" w:date="2019-05-08T11:59:00Z">
              <w:r w:rsidRPr="00FA5C7C" w:rsidDel="00E7022B">
                <w:rPr>
                  <w:b/>
                  <w:bCs/>
                  <w:color w:val="000000"/>
                  <w:sz w:val="22"/>
                  <w:szCs w:val="22"/>
                </w:rPr>
                <w:delText>0</w:delText>
              </w:r>
            </w:del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581A46A" w14:textId="6ACE9E0C" w:rsidR="00FA5C7C" w:rsidRPr="00FA5C7C" w:rsidRDefault="00FA5C7C" w:rsidP="00E70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C7C">
              <w:rPr>
                <w:b/>
                <w:bCs/>
                <w:color w:val="000000"/>
                <w:sz w:val="22"/>
                <w:szCs w:val="22"/>
              </w:rPr>
              <w:t>97,</w:t>
            </w:r>
            <w:ins w:id="120" w:author="Szabó Mihály" w:date="2019-05-08T11:59:00Z">
              <w:r w:rsidR="00E7022B">
                <w:rPr>
                  <w:b/>
                  <w:bCs/>
                  <w:color w:val="000000"/>
                  <w:sz w:val="22"/>
                  <w:szCs w:val="22"/>
                </w:rPr>
                <w:t>79</w:t>
              </w:r>
            </w:ins>
            <w:del w:id="121" w:author="Szabó Mihály" w:date="2019-05-08T11:59:00Z">
              <w:r w:rsidRPr="00FA5C7C" w:rsidDel="00E7022B">
                <w:rPr>
                  <w:b/>
                  <w:bCs/>
                  <w:color w:val="000000"/>
                  <w:sz w:val="22"/>
                  <w:szCs w:val="22"/>
                </w:rPr>
                <w:delText>85</w:delText>
              </w:r>
            </w:del>
            <w:r w:rsidRPr="00FA5C7C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14:paraId="7F52C0DA" w14:textId="77777777" w:rsidR="0088403F" w:rsidRDefault="00691F59" w:rsidP="003243F2">
      <w:pPr>
        <w:rPr>
          <w:color w:val="0000FF"/>
        </w:rPr>
      </w:pPr>
      <w:r w:rsidRPr="000F7139">
        <w:fldChar w:fldCharType="begin"/>
      </w:r>
      <w:r w:rsidR="00372A9D" w:rsidRPr="000F7139">
        <w:instrText xml:space="preserve"> TC "2.</w:instrText>
      </w:r>
      <w:r w:rsidR="00372A9D" w:rsidRPr="000F7139">
        <w:tab/>
        <w:instrText xml:space="preserve">Költségek, ráfordítások" \f C \l "5" </w:instrText>
      </w:r>
      <w:r w:rsidRPr="000F7139">
        <w:fldChar w:fldCharType="end"/>
      </w:r>
    </w:p>
    <w:p w14:paraId="24BD622F" w14:textId="1D1F5222" w:rsidR="0088403F" w:rsidRDefault="00982525">
      <w:pPr>
        <w:jc w:val="both"/>
      </w:pPr>
      <w:r w:rsidRPr="00982525">
        <w:t xml:space="preserve">A </w:t>
      </w:r>
      <w:r w:rsidRPr="00982525">
        <w:rPr>
          <w:b/>
        </w:rPr>
        <w:t>Költségek és ráfordítások</w:t>
      </w:r>
      <w:r w:rsidR="005861C2">
        <w:rPr>
          <w:b/>
        </w:rPr>
        <w:t xml:space="preserve"> </w:t>
      </w:r>
      <w:r w:rsidR="009516B2">
        <w:t>értéke</w:t>
      </w:r>
      <w:r w:rsidR="005861C2">
        <w:t xml:space="preserve"> </w:t>
      </w:r>
      <w:r w:rsidRPr="00982525">
        <w:t xml:space="preserve">összességében </w:t>
      </w:r>
      <w:r w:rsidR="002321EB">
        <w:t>4</w:t>
      </w:r>
      <w:ins w:id="122" w:author="Szabó Mihály" w:date="2019-05-08T11:59:00Z">
        <w:r w:rsidR="00E7022B">
          <w:t>8</w:t>
        </w:r>
      </w:ins>
      <w:del w:id="123" w:author="Szabó Mihály" w:date="2019-05-08T11:59:00Z">
        <w:r w:rsidR="002321EB" w:rsidDel="00E7022B">
          <w:delText>7</w:delText>
        </w:r>
      </w:del>
      <w:r w:rsidR="005861C2">
        <w:t xml:space="preserve"> </w:t>
      </w:r>
      <w:ins w:id="124" w:author="Szabó Mihály" w:date="2019-05-08T11:59:00Z">
        <w:r w:rsidR="00E7022B">
          <w:t>926</w:t>
        </w:r>
      </w:ins>
      <w:del w:id="125" w:author="Szabó Mihály" w:date="2019-05-08T11:59:00Z">
        <w:r w:rsidR="002321EB" w:rsidDel="00E7022B">
          <w:delText>720</w:delText>
        </w:r>
      </w:del>
      <w:r w:rsidR="00DE7406">
        <w:t xml:space="preserve"> </w:t>
      </w:r>
      <w:r w:rsidR="009918F3">
        <w:t xml:space="preserve">E </w:t>
      </w:r>
      <w:r w:rsidRPr="00982525">
        <w:t>Ft-</w:t>
      </w:r>
      <w:r w:rsidR="00825A99">
        <w:t>t</w:t>
      </w:r>
      <w:r w:rsidRPr="00982525">
        <w:t>al</w:t>
      </w:r>
      <w:r w:rsidR="005861C2">
        <w:t xml:space="preserve"> alacsonyabb</w:t>
      </w:r>
      <w:r w:rsidRPr="00982525">
        <w:t xml:space="preserve"> összegben </w:t>
      </w:r>
      <w:r w:rsidR="002321EB">
        <w:t>(2,</w:t>
      </w:r>
      <w:ins w:id="126" w:author="Szabó Mihály" w:date="2019-05-08T11:59:00Z">
        <w:r w:rsidR="00E7022B">
          <w:t>2</w:t>
        </w:r>
      </w:ins>
      <w:r w:rsidR="002321EB">
        <w:t>1</w:t>
      </w:r>
      <w:del w:id="127" w:author="Szabó Mihály" w:date="2019-05-08T11:59:00Z">
        <w:r w:rsidR="002321EB" w:rsidDel="00E7022B">
          <w:delText>5</w:delText>
        </w:r>
      </w:del>
      <w:r w:rsidR="002321EB">
        <w:t xml:space="preserve"> %) </w:t>
      </w:r>
      <w:r w:rsidRPr="00982525">
        <w:t>realizálód</w:t>
      </w:r>
      <w:r w:rsidR="005861C2">
        <w:t>ott</w:t>
      </w:r>
      <w:r w:rsidRPr="00982525">
        <w:t>, mint a tervezett adat.</w:t>
      </w:r>
    </w:p>
    <w:p w14:paraId="106C69A3" w14:textId="77777777" w:rsidR="00106E89" w:rsidRDefault="00106E89">
      <w:pPr>
        <w:jc w:val="both"/>
      </w:pPr>
    </w:p>
    <w:p w14:paraId="2A1D4D69" w14:textId="77777777" w:rsidR="00106E89" w:rsidRDefault="00982525">
      <w:pPr>
        <w:jc w:val="both"/>
      </w:pPr>
      <w:r w:rsidRPr="00982525">
        <w:t xml:space="preserve">Az </w:t>
      </w:r>
      <w:r w:rsidRPr="00982525">
        <w:rPr>
          <w:b/>
        </w:rPr>
        <w:t>Anyagjellegű ráfordítások</w:t>
      </w:r>
      <w:r w:rsidRPr="00982525">
        <w:t xml:space="preserve"> között számoljuk el többek között a javítási, karbantartási költségeket, valamint a </w:t>
      </w:r>
      <w:proofErr w:type="spellStart"/>
      <w:r w:rsidRPr="00982525">
        <w:t>Tisza-Therm</w:t>
      </w:r>
      <w:proofErr w:type="spellEnd"/>
      <w:r w:rsidRPr="00982525">
        <w:t xml:space="preserve"> Kft-től vásárolt termelői hő </w:t>
      </w:r>
      <w:r w:rsidR="001C510E">
        <w:t xml:space="preserve">és lekötött </w:t>
      </w:r>
      <w:proofErr w:type="spellStart"/>
      <w:r w:rsidR="001C510E">
        <w:t>hőteljesítmény</w:t>
      </w:r>
      <w:r w:rsidRPr="00982525">
        <w:t>díját</w:t>
      </w:r>
      <w:proofErr w:type="spellEnd"/>
      <w:r w:rsidRPr="00982525">
        <w:t>.</w:t>
      </w:r>
    </w:p>
    <w:p w14:paraId="412F7BA7" w14:textId="269ADA19" w:rsidR="00665CBF" w:rsidRDefault="0032185C" w:rsidP="00256528">
      <w:pPr>
        <w:jc w:val="both"/>
      </w:pPr>
      <w:r>
        <w:t xml:space="preserve">Az anyagjellegű ráfordítások </w:t>
      </w:r>
      <w:r w:rsidR="009918F3">
        <w:t xml:space="preserve">jelentős </w:t>
      </w:r>
      <w:ins w:id="128" w:author="Szabó Mihály" w:date="2019-05-14T10:19:00Z">
        <w:r w:rsidR="00876CA0">
          <w:t>részé</w:t>
        </w:r>
      </w:ins>
      <w:del w:id="129" w:author="Szabó Mihály" w:date="2019-05-14T10:19:00Z">
        <w:r w:rsidR="009918F3" w:rsidDel="00876CA0">
          <w:delText>al</w:delText>
        </w:r>
      </w:del>
      <w:del w:id="130" w:author="Szabó Mihály" w:date="2019-05-14T10:20:00Z">
        <w:r w:rsidR="009918F3" w:rsidDel="00876CA0">
          <w:delText>kotójá</w:delText>
        </w:r>
      </w:del>
      <w:r w:rsidR="009918F3">
        <w:t>t képez</w:t>
      </w:r>
      <w:ins w:id="131" w:author="Szabó Mihály" w:date="2019-05-14T10:20:00Z">
        <w:r w:rsidR="00876CA0">
          <w:t>i</w:t>
        </w:r>
      </w:ins>
      <w:del w:id="132" w:author="Szabó Mihály" w:date="2019-05-14T10:20:00Z">
        <w:r w:rsidR="009918F3" w:rsidDel="00876CA0">
          <w:delText>ő</w:delText>
        </w:r>
      </w:del>
      <w:r w:rsidR="009918F3">
        <w:t xml:space="preserve"> a </w:t>
      </w:r>
      <w:proofErr w:type="spellStart"/>
      <w:r w:rsidR="009918F3">
        <w:t>hőtermelőnek</w:t>
      </w:r>
      <w:proofErr w:type="spellEnd"/>
      <w:r w:rsidR="009918F3">
        <w:t xml:space="preserve"> fizetendő </w:t>
      </w:r>
      <w:proofErr w:type="spellStart"/>
      <w:r w:rsidR="009918F3">
        <w:t>hőteljesítménydíj</w:t>
      </w:r>
      <w:proofErr w:type="spellEnd"/>
      <w:r w:rsidR="009918F3">
        <w:t xml:space="preserve"> és </w:t>
      </w:r>
      <w:proofErr w:type="spellStart"/>
      <w:r w:rsidR="009918F3">
        <w:t>hődíj</w:t>
      </w:r>
      <w:r>
        <w:t>nagyságát</w:t>
      </w:r>
      <w:proofErr w:type="spellEnd"/>
      <w:r>
        <w:t xml:space="preserve"> befolyásoló jogszabályi változás</w:t>
      </w:r>
      <w:r w:rsidR="009918F3">
        <w:t xml:space="preserve">ról a II.1. </w:t>
      </w:r>
      <w:proofErr w:type="gramStart"/>
      <w:r w:rsidR="009918F3">
        <w:t>pontban</w:t>
      </w:r>
      <w:proofErr w:type="gramEnd"/>
      <w:r w:rsidR="009918F3">
        <w:t xml:space="preserve"> részletesen írtunk.</w:t>
      </w:r>
    </w:p>
    <w:p w14:paraId="55A78C95" w14:textId="77777777" w:rsidR="00106E89" w:rsidRDefault="00106E89">
      <w:pPr>
        <w:jc w:val="both"/>
      </w:pPr>
    </w:p>
    <w:p w14:paraId="17C924F2" w14:textId="6705099C" w:rsidR="0088403F" w:rsidRDefault="00982525">
      <w:pPr>
        <w:jc w:val="both"/>
      </w:pPr>
      <w:r w:rsidRPr="00982525">
        <w:t xml:space="preserve">A </w:t>
      </w:r>
      <w:r w:rsidRPr="00982525">
        <w:rPr>
          <w:b/>
        </w:rPr>
        <w:t>Személyi jellegű ráfordítások</w:t>
      </w:r>
      <w:r w:rsidR="002F0A7B">
        <w:rPr>
          <w:b/>
        </w:rPr>
        <w:t xml:space="preserve"> és az Értékcsökkenési leírás költségei</w:t>
      </w:r>
      <w:r w:rsidRPr="00982525">
        <w:t xml:space="preserve"> </w:t>
      </w:r>
      <w:r w:rsidR="002321EB">
        <w:t>a tervezettnek megfelelően alakultak.</w:t>
      </w:r>
      <w:r w:rsidR="000B2D82">
        <w:t xml:space="preserve"> </w:t>
      </w:r>
    </w:p>
    <w:p w14:paraId="1A9B1236" w14:textId="77777777" w:rsidR="00554286" w:rsidRDefault="00554286">
      <w:pPr>
        <w:jc w:val="both"/>
      </w:pPr>
    </w:p>
    <w:p w14:paraId="4A16613B" w14:textId="6E51791E" w:rsidR="00554286" w:rsidRDefault="00982525" w:rsidP="00521A4D">
      <w:pPr>
        <w:jc w:val="both"/>
      </w:pPr>
      <w:r w:rsidRPr="00982525">
        <w:t xml:space="preserve">Az </w:t>
      </w:r>
      <w:r w:rsidRPr="00982525">
        <w:rPr>
          <w:b/>
        </w:rPr>
        <w:t>Egyéb ráfordítások összege</w:t>
      </w:r>
      <w:r w:rsidR="00554286">
        <w:rPr>
          <w:b/>
        </w:rPr>
        <w:t xml:space="preserve"> </w:t>
      </w:r>
      <w:r w:rsidR="002321EB">
        <w:t>7</w:t>
      </w:r>
      <w:ins w:id="133" w:author="Szabó Mihály" w:date="2019-05-08T12:00:00Z">
        <w:r w:rsidR="00E7022B">
          <w:t>3 871</w:t>
        </w:r>
      </w:ins>
      <w:del w:id="134" w:author="Szabó Mihály" w:date="2019-05-08T12:00:00Z">
        <w:r w:rsidR="002321EB" w:rsidDel="00E7022B">
          <w:delText>2 665</w:delText>
        </w:r>
      </w:del>
      <w:r w:rsidR="000B2D82">
        <w:t xml:space="preserve"> E </w:t>
      </w:r>
      <w:r w:rsidRPr="00982525">
        <w:t>Ft-t</w:t>
      </w:r>
      <w:r w:rsidR="00E258A5">
        <w:t xml:space="preserve">al </w:t>
      </w:r>
      <w:r w:rsidR="00554286">
        <w:t>alacsonyabb</w:t>
      </w:r>
      <w:r w:rsidRPr="00982525">
        <w:t xml:space="preserve">, mint a tervezett adat. Itt kerül elszámolásra az értékesített tárgyi eszközök nettó értéke, a különböző adó kötelezettségek, valamint a </w:t>
      </w:r>
      <w:r w:rsidR="0045617D">
        <w:t xml:space="preserve">behajthatatlan </w:t>
      </w:r>
      <w:r w:rsidRPr="00982525">
        <w:t>vevői követelések</w:t>
      </w:r>
      <w:r w:rsidR="0045617D">
        <w:t xml:space="preserve"> leírása</w:t>
      </w:r>
      <w:r w:rsidRPr="00982525">
        <w:t>.</w:t>
      </w:r>
      <w:r w:rsidR="002321EB">
        <w:t xml:space="preserve"> A</w:t>
      </w:r>
      <w:r w:rsidR="002F0A7B">
        <w:t xml:space="preserve">mint már az egyéb bevételeknél említettük a </w:t>
      </w:r>
      <w:r w:rsidR="002321EB">
        <w:t xml:space="preserve">Villa </w:t>
      </w:r>
      <w:proofErr w:type="spellStart"/>
      <w:r w:rsidR="002321EB">
        <w:t>Sederkyn</w:t>
      </w:r>
      <w:proofErr w:type="spellEnd"/>
      <w:r w:rsidR="002321EB">
        <w:t xml:space="preserve"> </w:t>
      </w:r>
      <w:proofErr w:type="spellStart"/>
      <w:r w:rsidR="002321EB">
        <w:t>Apartmanház</w:t>
      </w:r>
      <w:proofErr w:type="spellEnd"/>
      <w:r w:rsidR="002321EB">
        <w:t xml:space="preserve"> értékesítés</w:t>
      </w:r>
      <w:r w:rsidR="002F0A7B">
        <w:t xml:space="preserve">e </w:t>
      </w:r>
      <w:r w:rsidR="002321EB">
        <w:t>2019. évre módosul</w:t>
      </w:r>
      <w:r w:rsidR="002F0A7B">
        <w:t>t, ami hatással van az egyéb ráfordítások összegének alakulására</w:t>
      </w:r>
      <w:r w:rsidR="008B2897">
        <w:t xml:space="preserve"> is</w:t>
      </w:r>
      <w:r w:rsidR="002F0A7B">
        <w:t>.</w:t>
      </w:r>
      <w:r w:rsidR="002321EB">
        <w:t xml:space="preserve"> </w:t>
      </w:r>
      <w:r w:rsidR="00554286" w:rsidRPr="00825A99" w:rsidDel="00554286">
        <w:t xml:space="preserve"> </w:t>
      </w:r>
    </w:p>
    <w:p w14:paraId="579CF670" w14:textId="77777777" w:rsidR="005861C2" w:rsidRDefault="005861C2" w:rsidP="00521A4D">
      <w:pPr>
        <w:jc w:val="both"/>
        <w:rPr>
          <w:color w:val="0000FF"/>
        </w:rPr>
      </w:pPr>
    </w:p>
    <w:p w14:paraId="3BA71701" w14:textId="77777777" w:rsidR="0088403F" w:rsidRDefault="00982525">
      <w:pPr>
        <w:jc w:val="both"/>
      </w:pPr>
      <w:r w:rsidRPr="00982525">
        <w:t xml:space="preserve">A </w:t>
      </w:r>
      <w:r w:rsidRPr="00982525">
        <w:rPr>
          <w:b/>
        </w:rPr>
        <w:t>Pénzügyi műveletek ráfordításai</w:t>
      </w:r>
      <w:r w:rsidRPr="00982525">
        <w:t xml:space="preserve"> között számoltuk el a 300 m</w:t>
      </w:r>
      <w:r w:rsidR="00600A90">
        <w:t xml:space="preserve">illió </w:t>
      </w:r>
      <w:r w:rsidRPr="00982525">
        <w:t xml:space="preserve">Ft összegben rendelkezésre álló folyószámla hitelkeret </w:t>
      </w:r>
      <w:r w:rsidR="006C2F2F">
        <w:t xml:space="preserve">rendelkezésre tartásával összefüggő </w:t>
      </w:r>
      <w:r w:rsidRPr="00982525">
        <w:t>költségeit.</w:t>
      </w:r>
    </w:p>
    <w:p w14:paraId="3994B912" w14:textId="77777777" w:rsidR="00996951" w:rsidRPr="006D72F9" w:rsidRDefault="00996951">
      <w:pPr>
        <w:jc w:val="both"/>
        <w:rPr>
          <w:color w:val="0000FF"/>
        </w:rPr>
      </w:pPr>
    </w:p>
    <w:p w14:paraId="198CB312" w14:textId="77777777" w:rsidR="0088403F" w:rsidRDefault="00982525">
      <w:pPr>
        <w:pStyle w:val="Cmsor2"/>
        <w:spacing w:line="240" w:lineRule="auto"/>
        <w:rPr>
          <w:bCs w:val="0"/>
          <w:color w:val="0000FF"/>
          <w:sz w:val="24"/>
        </w:rPr>
      </w:pPr>
      <w:bookmarkStart w:id="135" w:name="_Toc229360338"/>
      <w:bookmarkStart w:id="136" w:name="_Toc7103748"/>
      <w:r w:rsidRPr="00282CCF">
        <w:rPr>
          <w:sz w:val="24"/>
        </w:rPr>
        <w:t>III.3.</w:t>
      </w:r>
      <w:r w:rsidRPr="00282CCF">
        <w:rPr>
          <w:sz w:val="24"/>
        </w:rPr>
        <w:tab/>
        <w:t>A társaság eredménye</w:t>
      </w:r>
      <w:bookmarkEnd w:id="135"/>
      <w:bookmarkEnd w:id="136"/>
      <w:r w:rsidR="00691F59" w:rsidRPr="00651023">
        <w:rPr>
          <w:bCs w:val="0"/>
          <w:color w:val="0000FF"/>
          <w:sz w:val="24"/>
          <w:highlight w:val="green"/>
        </w:rPr>
        <w:fldChar w:fldCharType="begin"/>
      </w:r>
      <w:r w:rsidRPr="00651023">
        <w:rPr>
          <w:bCs w:val="0"/>
          <w:color w:val="0000FF"/>
          <w:sz w:val="24"/>
          <w:highlight w:val="green"/>
        </w:rPr>
        <w:instrText xml:space="preserve"> TC "A társaság eredménye" \f C \l "6" </w:instrText>
      </w:r>
      <w:r w:rsidR="00691F59" w:rsidRPr="00651023">
        <w:rPr>
          <w:bCs w:val="0"/>
          <w:color w:val="0000FF"/>
          <w:sz w:val="24"/>
          <w:highlight w:val="green"/>
        </w:rPr>
        <w:fldChar w:fldCharType="end"/>
      </w:r>
    </w:p>
    <w:p w14:paraId="35F2FDEB" w14:textId="6640744C" w:rsidR="005F5DB0" w:rsidRPr="006D72F9" w:rsidRDefault="00982525" w:rsidP="00521A4D">
      <w:pPr>
        <w:ind w:left="360"/>
        <w:jc w:val="both"/>
        <w:rPr>
          <w:b/>
          <w:color w:val="0000FF"/>
          <w:sz w:val="20"/>
          <w:szCs w:val="20"/>
        </w:rPr>
      </w:pPr>
      <w:r w:rsidRPr="00982525">
        <w:rPr>
          <w:b/>
          <w:color w:val="0000FF"/>
        </w:rPr>
        <w:tab/>
      </w:r>
      <w:r w:rsidRPr="00982525">
        <w:rPr>
          <w:b/>
          <w:color w:val="0000FF"/>
        </w:rPr>
        <w:tab/>
      </w:r>
      <w:r w:rsidRPr="00982525">
        <w:rPr>
          <w:b/>
          <w:color w:val="0000FF"/>
        </w:rPr>
        <w:tab/>
      </w:r>
      <w:r w:rsidRPr="00982525">
        <w:rPr>
          <w:b/>
          <w:color w:val="0000FF"/>
        </w:rPr>
        <w:tab/>
      </w:r>
      <w:r w:rsidRPr="00982525">
        <w:rPr>
          <w:b/>
          <w:color w:val="0000FF"/>
        </w:rPr>
        <w:tab/>
      </w:r>
      <w:r w:rsidRPr="00982525">
        <w:rPr>
          <w:b/>
          <w:color w:val="0000FF"/>
        </w:rPr>
        <w:tab/>
      </w:r>
      <w:r w:rsidRPr="00982525">
        <w:rPr>
          <w:b/>
          <w:color w:val="0000FF"/>
        </w:rPr>
        <w:tab/>
      </w:r>
      <w:r w:rsidRPr="00982525">
        <w:rPr>
          <w:b/>
          <w:color w:val="0000FF"/>
        </w:rPr>
        <w:tab/>
      </w:r>
    </w:p>
    <w:p w14:paraId="4603F3C4" w14:textId="6EEAED7E" w:rsidR="0088403F" w:rsidRDefault="00982525">
      <w:pPr>
        <w:pStyle w:val="Szvegtrzs2"/>
        <w:spacing w:line="240" w:lineRule="auto"/>
        <w:jc w:val="both"/>
      </w:pPr>
      <w:r w:rsidRPr="00982525">
        <w:t xml:space="preserve">Társaságunk </w:t>
      </w:r>
      <w:r w:rsidR="00FB488A">
        <w:t xml:space="preserve">adózás előtti </w:t>
      </w:r>
      <w:r w:rsidRPr="00982525">
        <w:t xml:space="preserve">eredménye </w:t>
      </w:r>
      <w:ins w:id="137" w:author="Szabó Mihály" w:date="2019-05-08T12:00:00Z">
        <w:r w:rsidR="00E7022B">
          <w:t>9 46</w:t>
        </w:r>
      </w:ins>
      <w:r w:rsidR="008D55A7">
        <w:t>8</w:t>
      </w:r>
      <w:del w:id="138" w:author="Szabó Mihály" w:date="2019-05-08T12:00:00Z">
        <w:r w:rsidR="008D55A7" w:rsidDel="00E7022B">
          <w:delText xml:space="preserve"> </w:delText>
        </w:r>
        <w:r w:rsidR="002F0A7B" w:rsidDel="00E7022B">
          <w:delText>26</w:delText>
        </w:r>
        <w:r w:rsidR="008D55A7" w:rsidDel="00E7022B">
          <w:delText>3</w:delText>
        </w:r>
      </w:del>
      <w:r w:rsidR="008D55A7">
        <w:t xml:space="preserve"> </w:t>
      </w:r>
      <w:r w:rsidR="00600A90">
        <w:t xml:space="preserve">E </w:t>
      </w:r>
      <w:r w:rsidRPr="00982525">
        <w:t>Ft</w:t>
      </w:r>
      <w:r w:rsidR="008D55A7">
        <w:t xml:space="preserve"> pozitív</w:t>
      </w:r>
      <w:r w:rsidRPr="00982525">
        <w:t xml:space="preserve"> eredmény. A </w:t>
      </w:r>
      <w:r w:rsidR="008C7850">
        <w:t xml:space="preserve">módosított üzleti tervben </w:t>
      </w:r>
      <w:r w:rsidRPr="00982525">
        <w:t xml:space="preserve">tervezett </w:t>
      </w:r>
      <w:r w:rsidR="00E55CC8">
        <w:t xml:space="preserve">adózás előtti eredmény </w:t>
      </w:r>
      <w:r w:rsidR="002F0A7B">
        <w:t>42 361</w:t>
      </w:r>
      <w:r w:rsidR="00D3303A">
        <w:t xml:space="preserve"> </w:t>
      </w:r>
      <w:r w:rsidR="00600A90">
        <w:t xml:space="preserve">E </w:t>
      </w:r>
      <w:r w:rsidRPr="00982525">
        <w:t>Ft</w:t>
      </w:r>
      <w:r w:rsidR="00D3303A">
        <w:t xml:space="preserve"> pozitív </w:t>
      </w:r>
      <w:r w:rsidRPr="00982525">
        <w:t xml:space="preserve">eredmény volt. A </w:t>
      </w:r>
      <w:r w:rsidR="008C7850">
        <w:t xml:space="preserve">tervezettnél </w:t>
      </w:r>
      <w:r w:rsidR="00D3303A">
        <w:t>3</w:t>
      </w:r>
      <w:ins w:id="139" w:author="Szabó Mihály" w:date="2019-05-08T12:01:00Z">
        <w:r w:rsidR="00E7022B">
          <w:t>2 893</w:t>
        </w:r>
      </w:ins>
      <w:del w:id="140" w:author="Szabó Mihály" w:date="2019-05-08T12:01:00Z">
        <w:r w:rsidR="002F0A7B" w:rsidDel="00E7022B">
          <w:delText>4</w:delText>
        </w:r>
        <w:r w:rsidR="00D3303A" w:rsidDel="00E7022B">
          <w:delText xml:space="preserve"> </w:delText>
        </w:r>
        <w:r w:rsidR="002F0A7B" w:rsidDel="00E7022B">
          <w:delText>09</w:delText>
        </w:r>
        <w:r w:rsidR="00D3303A" w:rsidDel="00E7022B">
          <w:delText>8</w:delText>
        </w:r>
      </w:del>
      <w:r w:rsidR="00D3303A">
        <w:t xml:space="preserve"> </w:t>
      </w:r>
      <w:r w:rsidR="00600A90">
        <w:t xml:space="preserve">E </w:t>
      </w:r>
      <w:r w:rsidRPr="00982525">
        <w:t>Ft-</w:t>
      </w:r>
      <w:r w:rsidR="008C7850">
        <w:t xml:space="preserve">tal </w:t>
      </w:r>
      <w:r w:rsidR="002F0A7B">
        <w:t>alacsonyabb</w:t>
      </w:r>
      <w:r w:rsidR="008C7850">
        <w:t xml:space="preserve"> összegben </w:t>
      </w:r>
      <w:proofErr w:type="spellStart"/>
      <w:r w:rsidR="008C7850">
        <w:t>ralizálódott</w:t>
      </w:r>
      <w:proofErr w:type="spellEnd"/>
      <w:r w:rsidR="00BC75C4">
        <w:t>.</w:t>
      </w:r>
    </w:p>
    <w:p w14:paraId="20AB866A" w14:textId="5DEA8D3A" w:rsidR="0088403F" w:rsidRDefault="00DC004F">
      <w:pPr>
        <w:pStyle w:val="Szvegtrzs2"/>
        <w:spacing w:line="240" w:lineRule="auto"/>
        <w:jc w:val="both"/>
      </w:pPr>
      <w:r w:rsidRPr="00F14963">
        <w:t>201</w:t>
      </w:r>
      <w:r w:rsidR="002F0A7B">
        <w:t>8</w:t>
      </w:r>
      <w:r w:rsidRPr="00F14963">
        <w:t xml:space="preserve">. évi adófizetési kötelezettségünk </w:t>
      </w:r>
      <w:r w:rsidR="002F0A7B">
        <w:t>3 920</w:t>
      </w:r>
      <w:r w:rsidR="008D55A7">
        <w:t xml:space="preserve"> </w:t>
      </w:r>
      <w:r w:rsidR="007E1A4A" w:rsidRPr="0065351F">
        <w:t xml:space="preserve">E </w:t>
      </w:r>
      <w:r w:rsidRPr="0065351F">
        <w:t>Ft</w:t>
      </w:r>
      <w:r w:rsidRPr="00D57A68">
        <w:t>.</w:t>
      </w:r>
    </w:p>
    <w:p w14:paraId="6F504CAC" w14:textId="112152B2" w:rsidR="0088403F" w:rsidRDefault="00982525">
      <w:pPr>
        <w:pStyle w:val="Szvegtrzs2"/>
        <w:spacing w:line="240" w:lineRule="auto"/>
        <w:jc w:val="both"/>
        <w:rPr>
          <w:ins w:id="141" w:author="Szabó Mihály" w:date="2019-05-20T11:07:00Z"/>
        </w:rPr>
      </w:pPr>
      <w:r w:rsidRPr="00982525">
        <w:t xml:space="preserve">A fentiek összhatásaként került kimutatásra </w:t>
      </w:r>
      <w:r w:rsidR="001424D9" w:rsidRPr="00F14963">
        <w:t>201</w:t>
      </w:r>
      <w:r w:rsidR="002F0A7B">
        <w:t>8</w:t>
      </w:r>
      <w:r w:rsidR="001424D9" w:rsidRPr="00F14963">
        <w:t xml:space="preserve">. </w:t>
      </w:r>
      <w:r w:rsidR="001424D9" w:rsidRPr="00D57A68">
        <w:t xml:space="preserve">évben </w:t>
      </w:r>
      <w:r w:rsidRPr="0065351F">
        <w:t>a</w:t>
      </w:r>
      <w:ins w:id="142" w:author="Szabó Mihály" w:date="2019-05-08T12:01:00Z">
        <w:r w:rsidR="00E7022B">
          <w:t>z</w:t>
        </w:r>
      </w:ins>
      <w:r w:rsidRPr="0065351F">
        <w:t xml:space="preserve"> </w:t>
      </w:r>
      <w:ins w:id="143" w:author="Szabó Mihály" w:date="2019-05-08T12:01:00Z">
        <w:r w:rsidR="00E7022B">
          <w:t>5 548</w:t>
        </w:r>
      </w:ins>
      <w:del w:id="144" w:author="Szabó Mihály" w:date="2019-05-08T12:01:00Z">
        <w:r w:rsidR="008D55A7" w:rsidDel="00E7022B">
          <w:delText xml:space="preserve">4 </w:delText>
        </w:r>
        <w:r w:rsidR="002F0A7B" w:rsidDel="00E7022B">
          <w:delText>343</w:delText>
        </w:r>
      </w:del>
      <w:r w:rsidR="007E1A4A" w:rsidRPr="00D57A68">
        <w:t xml:space="preserve"> E</w:t>
      </w:r>
      <w:r w:rsidR="00D3303A">
        <w:t xml:space="preserve"> </w:t>
      </w:r>
      <w:r w:rsidR="001424D9" w:rsidRPr="00F14963">
        <w:t>Ft</w:t>
      </w:r>
      <w:r w:rsidR="008D55A7">
        <w:t xml:space="preserve"> </w:t>
      </w:r>
      <w:r w:rsidRPr="00982525">
        <w:t xml:space="preserve">összegű </w:t>
      </w:r>
      <w:r w:rsidR="008D55A7">
        <w:t>nyereség</w:t>
      </w:r>
      <w:r w:rsidR="00DC004F" w:rsidRPr="00F14963">
        <w:t xml:space="preserve">, mint </w:t>
      </w:r>
      <w:r w:rsidR="001424D9" w:rsidRPr="00F14963">
        <w:t>adóz</w:t>
      </w:r>
      <w:r w:rsidR="00DC004F" w:rsidRPr="00F14963">
        <w:t>ott eredmény</w:t>
      </w:r>
      <w:r w:rsidRPr="00982525">
        <w:t>.</w:t>
      </w:r>
    </w:p>
    <w:p w14:paraId="7C9DA1D4" w14:textId="77777777" w:rsidR="00C15A99" w:rsidRDefault="00C15A99">
      <w:pPr>
        <w:pStyle w:val="Szvegtrzs2"/>
        <w:spacing w:line="240" w:lineRule="auto"/>
        <w:jc w:val="both"/>
        <w:rPr>
          <w:ins w:id="145" w:author="Szabó Mihály" w:date="2019-05-20T11:07:00Z"/>
        </w:rPr>
      </w:pPr>
    </w:p>
    <w:p w14:paraId="3C77DBA1" w14:textId="77777777" w:rsidR="00C15A99" w:rsidRDefault="00C15A99">
      <w:pPr>
        <w:pStyle w:val="Szvegtrzs2"/>
        <w:spacing w:line="240" w:lineRule="auto"/>
        <w:jc w:val="both"/>
      </w:pPr>
    </w:p>
    <w:p w14:paraId="1AF6F534" w14:textId="77777777" w:rsidR="0088403F" w:rsidRDefault="00BE57A7">
      <w:pPr>
        <w:pStyle w:val="Cmsor1"/>
        <w:spacing w:line="240" w:lineRule="auto"/>
        <w:jc w:val="both"/>
      </w:pPr>
      <w:bookmarkStart w:id="146" w:name="_Toc229360339"/>
      <w:bookmarkStart w:id="147" w:name="_Toc7103749"/>
      <w:r w:rsidRPr="00282CCF">
        <w:t>IV</w:t>
      </w:r>
      <w:r w:rsidR="00B27572" w:rsidRPr="00282CCF">
        <w:t>.</w:t>
      </w:r>
      <w:r w:rsidR="00B27572" w:rsidRPr="00282CCF">
        <w:tab/>
      </w:r>
      <w:r w:rsidR="005F5DB0" w:rsidRPr="00651023">
        <w:t>Társaságunk környezetvédelemmel kapcsolatos felelőssége</w:t>
      </w:r>
      <w:bookmarkEnd w:id="146"/>
      <w:bookmarkEnd w:id="147"/>
    </w:p>
    <w:p w14:paraId="0F2986DD" w14:textId="77777777" w:rsidR="005250B7" w:rsidRPr="0074781C" w:rsidRDefault="005250B7" w:rsidP="0065351F"/>
    <w:p w14:paraId="47277DE3" w14:textId="77777777" w:rsidR="004E12C2" w:rsidRPr="009E5E03" w:rsidRDefault="004E12C2" w:rsidP="004E12C2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9E5E03">
        <w:rPr>
          <w:color w:val="000000"/>
        </w:rPr>
        <w:t xml:space="preserve">A </w:t>
      </w:r>
      <w:proofErr w:type="spellStart"/>
      <w:r w:rsidRPr="009E5E03">
        <w:rPr>
          <w:color w:val="000000"/>
        </w:rPr>
        <w:t>TiszaSzolg</w:t>
      </w:r>
      <w:proofErr w:type="spellEnd"/>
      <w:r w:rsidRPr="009E5E03">
        <w:rPr>
          <w:color w:val="000000"/>
        </w:rPr>
        <w:t xml:space="preserve"> 2004 Kft. célja, hogy környezeti teljesítménye összhangban legyen a közszolgáltatási tevékenységétől elvárt magas minőségi elvárásokkal. Ennek érdekében </w:t>
      </w:r>
      <w:r w:rsidRPr="009E5E03">
        <w:rPr>
          <w:color w:val="000000"/>
        </w:rPr>
        <w:lastRenderedPageBreak/>
        <w:t xml:space="preserve">folyamatosan figyelemmel kísérjük társaságunk környezeti teljesítményét és élünk az esetleges javítási lehetőségekkel. </w:t>
      </w:r>
    </w:p>
    <w:p w14:paraId="511550BE" w14:textId="77777777" w:rsidR="004E12C2" w:rsidRPr="009E5E03" w:rsidRDefault="004E12C2" w:rsidP="004E12C2">
      <w:pPr>
        <w:autoSpaceDE w:val="0"/>
        <w:autoSpaceDN w:val="0"/>
        <w:adjustRightInd w:val="0"/>
        <w:jc w:val="both"/>
        <w:rPr>
          <w:color w:val="000000"/>
        </w:rPr>
      </w:pPr>
      <w:r w:rsidRPr="009E5E03">
        <w:rPr>
          <w:color w:val="000000"/>
        </w:rPr>
        <w:t>A napi működésünk során kiemelt figyelmet fordítunk a környezet védelmére különösen a Gyógy- és Strandfürdő folyamatos üzemeltetésével kapcsolatban jelentkező környezetvédelmi feladatokra.</w:t>
      </w:r>
    </w:p>
    <w:p w14:paraId="39C77CB7" w14:textId="77777777" w:rsidR="004E12C2" w:rsidRPr="00BB5CC1" w:rsidRDefault="004E12C2" w:rsidP="004E12C2">
      <w:pPr>
        <w:autoSpaceDE w:val="0"/>
        <w:autoSpaceDN w:val="0"/>
        <w:adjustRightInd w:val="0"/>
        <w:jc w:val="both"/>
      </w:pPr>
      <w:r w:rsidRPr="009E5E03">
        <w:rPr>
          <w:color w:val="000000"/>
        </w:rPr>
        <w:t>A tevékenységeinkkel kapcsolatos törvényi és hatósági előírások betartása érdekében folyamatosan figyeljük a vonatkozó jogszabályokat, napi kapcsolatban állunk az illetékes hatóságokkal.</w:t>
      </w:r>
      <w:r>
        <w:rPr>
          <w:color w:val="000000"/>
        </w:rPr>
        <w:t xml:space="preserve"> </w:t>
      </w:r>
      <w:r w:rsidRPr="001F3D47">
        <w:t>Az idegenforgalommal kapcsolatos létesítményeink folyamatos fejlesztése mellett, az ezekkel összefüggő engedélyeztetési eljárások előkészítésére és sikeres lefolytatására is komoly figyelmet fordítunk. Nyomon követjük a felügyeletet és ellenőrzést ellátó hatóságok és intézmények átszervezési folyamatait, eleget teszünk korábban is meglévő</w:t>
      </w:r>
      <w:r w:rsidRPr="009E5E03">
        <w:rPr>
          <w:color w:val="000000"/>
        </w:rPr>
        <w:t>, valamint az új (formájú és tartalmú) adatszolgáltatási és jelentési kötelezettségeinknek.</w:t>
      </w:r>
      <w:r>
        <w:rPr>
          <w:color w:val="000000"/>
        </w:rPr>
        <w:t xml:space="preserve"> </w:t>
      </w:r>
      <w:r w:rsidRPr="00BB5CC1">
        <w:t>A jogszabályoknak megfelelően rendszeresen ellenőrizzük telephelyeinken akkreditált mintavételekkel az egészségre káros komponenseket, illetve megbetegedéseket kiváltható baktériumok jelenlétét, ezek értékében való eltérés észlelése esetén haladéktalanul intézkedünk.</w:t>
      </w:r>
    </w:p>
    <w:p w14:paraId="35083D57" w14:textId="77777777" w:rsidR="004E12C2" w:rsidRPr="009E5E03" w:rsidRDefault="004E12C2" w:rsidP="004E12C2">
      <w:pPr>
        <w:autoSpaceDE w:val="0"/>
        <w:autoSpaceDN w:val="0"/>
        <w:adjustRightInd w:val="0"/>
        <w:jc w:val="both"/>
        <w:rPr>
          <w:color w:val="000000"/>
        </w:rPr>
      </w:pPr>
      <w:r w:rsidRPr="009E5E03">
        <w:rPr>
          <w:color w:val="000000"/>
        </w:rPr>
        <w:t xml:space="preserve">Messzemenően törekszünk az előírások betartására, amennyiben esetlegesen mégis környezeti károk keletkeznének, az általunk okozott környezeti károkért vállaljuk a felelősséget. </w:t>
      </w:r>
    </w:p>
    <w:p w14:paraId="182609AD" w14:textId="77777777" w:rsidR="004E12C2" w:rsidRPr="009E5E03" w:rsidRDefault="004E12C2" w:rsidP="004E12C2">
      <w:pPr>
        <w:autoSpaceDE w:val="0"/>
        <w:autoSpaceDN w:val="0"/>
        <w:adjustRightInd w:val="0"/>
        <w:jc w:val="both"/>
        <w:rPr>
          <w:color w:val="000000"/>
        </w:rPr>
      </w:pPr>
    </w:p>
    <w:p w14:paraId="064DE7E0" w14:textId="77777777" w:rsidR="004E12C2" w:rsidRDefault="004E12C2" w:rsidP="004E12C2">
      <w:pPr>
        <w:autoSpaceDE w:val="0"/>
        <w:autoSpaceDN w:val="0"/>
        <w:adjustRightInd w:val="0"/>
        <w:jc w:val="both"/>
        <w:rPr>
          <w:color w:val="000000"/>
        </w:rPr>
      </w:pPr>
      <w:r w:rsidRPr="009E5E03">
        <w:rPr>
          <w:color w:val="000000"/>
        </w:rPr>
        <w:t>Tevékenységeink során figyelembe vesszük a szolgáltatásainkat igénybe vevő helyi lakosok véleményét, fogyasztóink megelégedettségét folyamatosan mérjük a honlapunkon megjelenített kérdőív segítségével, és igyekszünk a munkánkkal kapcsolatban jelzett problémákat megoldani.</w:t>
      </w:r>
    </w:p>
    <w:p w14:paraId="75C52E6D" w14:textId="77777777" w:rsidR="00E66EF9" w:rsidRDefault="00E66EF9">
      <w:pPr>
        <w:jc w:val="both"/>
      </w:pPr>
    </w:p>
    <w:p w14:paraId="2892F253" w14:textId="77777777" w:rsidR="00D82D32" w:rsidRDefault="00D82D32">
      <w:pPr>
        <w:jc w:val="both"/>
      </w:pPr>
    </w:p>
    <w:p w14:paraId="28673531" w14:textId="77777777" w:rsidR="0088403F" w:rsidRDefault="0088403F">
      <w:pPr>
        <w:jc w:val="both"/>
      </w:pPr>
    </w:p>
    <w:p w14:paraId="1A7066E1" w14:textId="77777777" w:rsidR="0088403F" w:rsidRDefault="001056FE">
      <w:pPr>
        <w:jc w:val="center"/>
        <w:rPr>
          <w:b/>
        </w:rPr>
      </w:pPr>
      <w:proofErr w:type="spellStart"/>
      <w:r w:rsidRPr="00EB0B81">
        <w:rPr>
          <w:b/>
        </w:rPr>
        <w:t>TiszaSzolg</w:t>
      </w:r>
      <w:proofErr w:type="spellEnd"/>
      <w:r w:rsidRPr="00EB0B81">
        <w:rPr>
          <w:b/>
        </w:rPr>
        <w:t xml:space="preserve"> 2004 Kft.</w:t>
      </w:r>
      <w:r>
        <w:rPr>
          <w:b/>
        </w:rPr>
        <w:t xml:space="preserve"> 201</w:t>
      </w:r>
      <w:r w:rsidR="00D82D32">
        <w:rPr>
          <w:b/>
        </w:rPr>
        <w:t>8</w:t>
      </w:r>
      <w:r w:rsidRPr="00EB0B81">
        <w:rPr>
          <w:b/>
        </w:rPr>
        <w:t xml:space="preserve">. évi tevékenysége során keletkezett Termelői Veszélyes Hulladékok típusa és mennyisége </w:t>
      </w:r>
    </w:p>
    <w:p w14:paraId="6527838D" w14:textId="77777777" w:rsidR="00542B1D" w:rsidRDefault="00542B1D">
      <w:pPr>
        <w:jc w:val="center"/>
        <w:rPr>
          <w:b/>
        </w:rPr>
      </w:pPr>
    </w:p>
    <w:p w14:paraId="37EEB2CE" w14:textId="77777777" w:rsidR="004E12C2" w:rsidRPr="00EB0B81" w:rsidRDefault="004E12C2" w:rsidP="004E12C2">
      <w:pPr>
        <w:jc w:val="both"/>
      </w:pPr>
      <w:r w:rsidRPr="00EB0B81">
        <w:t>A Kft. tevékenységei:</w:t>
      </w:r>
    </w:p>
    <w:p w14:paraId="5B4E68F8" w14:textId="77777777" w:rsidR="004E12C2" w:rsidRPr="00EB0B81" w:rsidRDefault="004E12C2" w:rsidP="004E12C2">
      <w:pPr>
        <w:jc w:val="both"/>
      </w:pPr>
    </w:p>
    <w:p w14:paraId="6A1DCDA7" w14:textId="77777777" w:rsidR="004E12C2" w:rsidRPr="00EB0B81" w:rsidRDefault="004E12C2" w:rsidP="004E12C2">
      <w:pPr>
        <w:numPr>
          <w:ilvl w:val="0"/>
          <w:numId w:val="21"/>
        </w:numPr>
        <w:jc w:val="both"/>
      </w:pPr>
      <w:r w:rsidRPr="00EB0B81">
        <w:t xml:space="preserve">Kempingszolgáltatás </w:t>
      </w:r>
      <w:r w:rsidRPr="00EB0B81">
        <w:rPr>
          <w:b/>
        </w:rPr>
        <w:t>TEÁOR 08’: 5530</w:t>
      </w:r>
      <w:r w:rsidRPr="00EB0B81">
        <w:t xml:space="preserve"> (Kempingszolgáltatás: </w:t>
      </w:r>
      <w:r w:rsidRPr="00EB0B81">
        <w:rPr>
          <w:b/>
        </w:rPr>
        <w:t>KSZ</w:t>
      </w:r>
      <w:r w:rsidRPr="00EB0B81">
        <w:t>);</w:t>
      </w:r>
    </w:p>
    <w:p w14:paraId="14677E86" w14:textId="77777777" w:rsidR="004E12C2" w:rsidRPr="00EB0B81" w:rsidRDefault="004E12C2" w:rsidP="004E12C2">
      <w:pPr>
        <w:numPr>
          <w:ilvl w:val="0"/>
          <w:numId w:val="21"/>
        </w:numPr>
        <w:jc w:val="both"/>
      </w:pPr>
      <w:r w:rsidRPr="00EB0B81">
        <w:t xml:space="preserve">Gőz -, </w:t>
      </w:r>
      <w:proofErr w:type="spellStart"/>
      <w:r w:rsidRPr="00EB0B81">
        <w:t>melegvízellátás</w:t>
      </w:r>
      <w:proofErr w:type="spellEnd"/>
      <w:r w:rsidRPr="00EB0B81">
        <w:t xml:space="preserve"> </w:t>
      </w:r>
      <w:r w:rsidRPr="00EB0B81">
        <w:rPr>
          <w:b/>
        </w:rPr>
        <w:t>TEÁOR 08’: 3530</w:t>
      </w:r>
      <w:r w:rsidRPr="00EB0B81">
        <w:t xml:space="preserve"> (Hőszolgáltatás: </w:t>
      </w:r>
      <w:r w:rsidRPr="00EB0B81">
        <w:rPr>
          <w:b/>
        </w:rPr>
        <w:t>HSZ</w:t>
      </w:r>
      <w:r w:rsidRPr="00EB0B81">
        <w:t xml:space="preserve">); </w:t>
      </w:r>
    </w:p>
    <w:p w14:paraId="616DA202" w14:textId="77777777" w:rsidR="00722199" w:rsidRDefault="004E12C2">
      <w:pPr>
        <w:numPr>
          <w:ilvl w:val="0"/>
          <w:numId w:val="21"/>
        </w:numPr>
        <w:jc w:val="both"/>
      </w:pPr>
      <w:r w:rsidRPr="00EB0B81">
        <w:t xml:space="preserve">Festés, üvegezés </w:t>
      </w:r>
      <w:r w:rsidRPr="00EB0B81">
        <w:rPr>
          <w:b/>
        </w:rPr>
        <w:t xml:space="preserve">TEÁOR 08’: 4334 </w:t>
      </w:r>
      <w:r w:rsidRPr="00EB0B81">
        <w:t xml:space="preserve">(Épület felújítás – építő szakágazat: </w:t>
      </w:r>
      <w:r w:rsidRPr="00EB0B81">
        <w:rPr>
          <w:b/>
        </w:rPr>
        <w:t>ÉFP</w:t>
      </w:r>
      <w:r w:rsidRPr="00EB0B81">
        <w:t>);</w:t>
      </w:r>
    </w:p>
    <w:p w14:paraId="45ED23EF" w14:textId="77777777" w:rsidR="00722199" w:rsidRDefault="004E12C2">
      <w:pPr>
        <w:numPr>
          <w:ilvl w:val="0"/>
          <w:numId w:val="21"/>
        </w:numPr>
        <w:jc w:val="both"/>
        <w:rPr>
          <w:b/>
        </w:rPr>
      </w:pPr>
      <w:r w:rsidRPr="00EB0B81">
        <w:t>M</w:t>
      </w:r>
      <w:r>
        <w:t>áshova nem sorolt, egyéb szakmai, tudományos, műszaki tevékenység</w:t>
      </w:r>
      <w:r w:rsidRPr="00EB0B81">
        <w:t xml:space="preserve"> </w:t>
      </w:r>
      <w:r w:rsidRPr="00EB0B81">
        <w:rPr>
          <w:b/>
        </w:rPr>
        <w:t>TEÁOR 08’: 7490</w:t>
      </w:r>
      <w:r w:rsidRPr="00EB0B81">
        <w:t xml:space="preserve"> (Ügyviteli tevékenység: </w:t>
      </w:r>
      <w:r w:rsidRPr="00EB0B81">
        <w:rPr>
          <w:b/>
        </w:rPr>
        <w:t>ÜT</w:t>
      </w:r>
      <w:r w:rsidRPr="00EB0B81">
        <w:t>);</w:t>
      </w:r>
    </w:p>
    <w:p w14:paraId="35884F4F" w14:textId="77777777" w:rsidR="00722199" w:rsidRDefault="004E12C2">
      <w:pPr>
        <w:numPr>
          <w:ilvl w:val="0"/>
          <w:numId w:val="21"/>
        </w:numPr>
        <w:jc w:val="both"/>
        <w:rPr>
          <w:b/>
        </w:rPr>
      </w:pPr>
      <w:r w:rsidRPr="00EB0B81">
        <w:t xml:space="preserve">Máshova nem sorolható egyéb szabadidős tevékenység </w:t>
      </w:r>
      <w:r w:rsidRPr="00EB0B81">
        <w:rPr>
          <w:b/>
        </w:rPr>
        <w:t>TEÁOR 08’: 9329</w:t>
      </w:r>
      <w:r w:rsidRPr="00EB0B81">
        <w:t xml:space="preserve"> (Termálfürdő: </w:t>
      </w:r>
      <w:r w:rsidRPr="00EB0B81">
        <w:rPr>
          <w:b/>
        </w:rPr>
        <w:t>TF</w:t>
      </w:r>
      <w:r w:rsidRPr="00EB0B81">
        <w:t>).</w:t>
      </w:r>
    </w:p>
    <w:p w14:paraId="4957481D" w14:textId="77777777" w:rsidR="00722199" w:rsidRPr="00256528" w:rsidRDefault="004E12C2">
      <w:pPr>
        <w:numPr>
          <w:ilvl w:val="0"/>
          <w:numId w:val="21"/>
        </w:numPr>
        <w:jc w:val="both"/>
        <w:rPr>
          <w:b/>
        </w:rPr>
      </w:pPr>
      <w:r>
        <w:t>Saját tulajdonú ingatlan adásvétele</w:t>
      </w:r>
      <w:r w:rsidRPr="00EB0B81">
        <w:t xml:space="preserve"> </w:t>
      </w:r>
      <w:r>
        <w:rPr>
          <w:b/>
        </w:rPr>
        <w:t>TEÁOR 08’: 681</w:t>
      </w:r>
      <w:r w:rsidRPr="00EB0B81">
        <w:rPr>
          <w:b/>
        </w:rPr>
        <w:t>0</w:t>
      </w:r>
      <w:r w:rsidRPr="00EB0B81">
        <w:t xml:space="preserve"> (Tiszaújvárosi Ipari Park: </w:t>
      </w:r>
      <w:r w:rsidRPr="00EB0B81">
        <w:rPr>
          <w:b/>
        </w:rPr>
        <w:t>TIP</w:t>
      </w:r>
      <w:r w:rsidRPr="00EB0B81">
        <w:t>)</w:t>
      </w:r>
    </w:p>
    <w:p w14:paraId="34766624" w14:textId="77777777" w:rsidR="00665CBF" w:rsidRDefault="00665CBF" w:rsidP="00256528">
      <w:pPr>
        <w:ind w:left="720"/>
        <w:jc w:val="both"/>
        <w:rPr>
          <w:b/>
        </w:rPr>
      </w:pPr>
    </w:p>
    <w:p w14:paraId="3D39323E" w14:textId="77777777" w:rsidR="00D82D32" w:rsidRDefault="00D82D32" w:rsidP="00256528">
      <w:pPr>
        <w:ind w:left="720"/>
        <w:jc w:val="both"/>
        <w:rPr>
          <w:b/>
        </w:rPr>
      </w:pPr>
    </w:p>
    <w:p w14:paraId="56495315" w14:textId="59A4E93E" w:rsidR="00D82D32" w:rsidRDefault="00D82D32" w:rsidP="00256528">
      <w:pPr>
        <w:jc w:val="both"/>
      </w:pPr>
      <w:r w:rsidRPr="00D82D32">
        <w:t xml:space="preserve">A </w:t>
      </w:r>
      <w:proofErr w:type="spellStart"/>
      <w:r w:rsidRPr="00D82D32">
        <w:t>TiszaSzolg</w:t>
      </w:r>
      <w:proofErr w:type="spellEnd"/>
      <w:r w:rsidRPr="00D82D32">
        <w:t xml:space="preserve"> 2004 Kft. 2018. évi tevékenységei során keletkezett veszélyes hulladékok mennyisége nem érte </w:t>
      </w:r>
      <w:r>
        <w:t xml:space="preserve">el a </w:t>
      </w:r>
      <w:r w:rsidRPr="00D82D32">
        <w:t>logisztikailag elegendő mennyiséget, így azok elszállítása, kezelése, illetve megsemmisítése 2019. évre húzódott át. A korábbi évekhez viszonyított kisebb mennyiség elsődleges</w:t>
      </w:r>
      <w:r>
        <w:t xml:space="preserve"> </w:t>
      </w:r>
      <w:r w:rsidRPr="00D82D32">
        <w:t>oka, hogy a Tiszaújvárosi Gyógy- és Strandfürdőben termelődött „Veszélyes anyagokat maradékként tartalmazó vagy azokkal szennyezett csomagolási hulladékok” (HAK kód 15 01 10) nagy részének kezelését a vegyszer beszállító</w:t>
      </w:r>
      <w:r w:rsidR="008B2897">
        <w:t>ja</w:t>
      </w:r>
      <w:r w:rsidRPr="00D82D32">
        <w:t xml:space="preserve"> végzi.</w:t>
      </w:r>
    </w:p>
    <w:p w14:paraId="56052F4F" w14:textId="5D317625" w:rsidR="00D82D32" w:rsidDel="00C15A99" w:rsidRDefault="00D82D32" w:rsidP="00256528">
      <w:pPr>
        <w:jc w:val="both"/>
        <w:rPr>
          <w:del w:id="148" w:author="Szabó Mihály" w:date="2019-05-20T11:07:00Z"/>
        </w:rPr>
      </w:pPr>
    </w:p>
    <w:p w14:paraId="1FF4CC02" w14:textId="4D8E4E4B" w:rsidR="001056FE" w:rsidDel="00C15A99" w:rsidRDefault="001056FE" w:rsidP="00521A4D">
      <w:pPr>
        <w:jc w:val="both"/>
        <w:rPr>
          <w:del w:id="149" w:author="Szabó Mihály" w:date="2019-05-20T11:07:00Z"/>
        </w:rPr>
      </w:pPr>
    </w:p>
    <w:p w14:paraId="0D432832" w14:textId="675E7FD1" w:rsidR="00D82D32" w:rsidRPr="00EB0B81" w:rsidDel="00C15A99" w:rsidRDefault="00D82D32" w:rsidP="00521A4D">
      <w:pPr>
        <w:jc w:val="both"/>
        <w:rPr>
          <w:del w:id="150" w:author="Szabó Mihály" w:date="2019-05-20T11:07:00Z"/>
        </w:rPr>
      </w:pPr>
    </w:p>
    <w:p w14:paraId="6469B3DE" w14:textId="77777777" w:rsidR="0088403F" w:rsidRPr="00651023" w:rsidRDefault="00BE57A7" w:rsidP="005B6F27">
      <w:pPr>
        <w:pStyle w:val="Cmsor1"/>
        <w:numPr>
          <w:ilvl w:val="0"/>
          <w:numId w:val="3"/>
        </w:numPr>
        <w:spacing w:line="240" w:lineRule="auto"/>
        <w:jc w:val="both"/>
      </w:pPr>
      <w:bookmarkStart w:id="151" w:name="_Toc514329747"/>
      <w:bookmarkStart w:id="152" w:name="_Toc229360340"/>
      <w:bookmarkStart w:id="153" w:name="_Toc7103750"/>
      <w:bookmarkEnd w:id="151"/>
      <w:r w:rsidRPr="00651023">
        <w:lastRenderedPageBreak/>
        <w:t>T</w:t>
      </w:r>
      <w:r w:rsidR="005F5DB0" w:rsidRPr="00651023">
        <w:t>ársaságunk foglalkoztatás</w:t>
      </w:r>
      <w:r w:rsidR="00691F59" w:rsidRPr="00651023">
        <w:fldChar w:fldCharType="begin"/>
      </w:r>
      <w:r w:rsidR="00372A9D" w:rsidRPr="00651023">
        <w:instrText xml:space="preserve"> TC "Társaságunk foglalkoztatás" \f C \l "8" </w:instrText>
      </w:r>
      <w:r w:rsidR="00691F59" w:rsidRPr="00651023">
        <w:fldChar w:fldCharType="end"/>
      </w:r>
      <w:r w:rsidR="005F5DB0" w:rsidRPr="00651023">
        <w:t>politikája</w:t>
      </w:r>
      <w:bookmarkEnd w:id="152"/>
      <w:bookmarkEnd w:id="153"/>
    </w:p>
    <w:p w14:paraId="46264435" w14:textId="77777777" w:rsidR="00665CBF" w:rsidRDefault="00665CBF" w:rsidP="00256528"/>
    <w:p w14:paraId="4513890F" w14:textId="46CA0B51" w:rsidR="00665CBF" w:rsidRDefault="006408FD" w:rsidP="00256528">
      <w:pPr>
        <w:jc w:val="both"/>
      </w:pPr>
      <w:r w:rsidRPr="009218DB">
        <w:t>Társaságunknál teljes munkaidőben foglalkoztatott</w:t>
      </w:r>
      <w:r>
        <w:t xml:space="preserve"> aktív munkavállalók lét</w:t>
      </w:r>
      <w:r w:rsidRPr="009218DB">
        <w:t xml:space="preserve">száma </w:t>
      </w:r>
      <w:r w:rsidR="00691F59" w:rsidRPr="00256528">
        <w:t>201</w:t>
      </w:r>
      <w:r w:rsidR="00144B36">
        <w:t>8</w:t>
      </w:r>
      <w:r w:rsidR="0090082C" w:rsidRPr="00CC2B05">
        <w:t xml:space="preserve">. </w:t>
      </w:r>
      <w:r w:rsidR="00691F59" w:rsidRPr="00256528">
        <w:t>12.</w:t>
      </w:r>
      <w:proofErr w:type="gramStart"/>
      <w:r w:rsidR="00691F59" w:rsidRPr="00256528">
        <w:t xml:space="preserve">31-én </w:t>
      </w:r>
      <w:r w:rsidR="0090082C" w:rsidRPr="00CC2B05">
        <w:t xml:space="preserve"> 9</w:t>
      </w:r>
      <w:r w:rsidR="00144B36">
        <w:t>0</w:t>
      </w:r>
      <w:proofErr w:type="gramEnd"/>
      <w:r w:rsidR="0090082C" w:rsidRPr="00CC2B05">
        <w:t xml:space="preserve"> fő.</w:t>
      </w:r>
      <w:r w:rsidRPr="00CC2B05">
        <w:t xml:space="preserve"> R</w:t>
      </w:r>
      <w:r>
        <w:t xml:space="preserve">észmunkaidőben </w:t>
      </w:r>
      <w:r w:rsidR="006738BA">
        <w:t>1</w:t>
      </w:r>
      <w:r>
        <w:t xml:space="preserve"> főt foglalkoztatunk. </w:t>
      </w:r>
      <w:r w:rsidRPr="009218DB">
        <w:t xml:space="preserve">A tiszteletdíjas alkalmazottak száma </w:t>
      </w:r>
      <w:r>
        <w:t>5</w:t>
      </w:r>
      <w:r w:rsidRPr="009218DB">
        <w:t xml:space="preserve"> fő (Felügyelő Bizottság). </w:t>
      </w:r>
      <w:r>
        <w:t>Az engedélyezett létszám: 102 fő.</w:t>
      </w:r>
    </w:p>
    <w:p w14:paraId="197DDC31" w14:textId="77777777" w:rsidR="00665CBF" w:rsidRDefault="006408FD" w:rsidP="00256528">
      <w:pPr>
        <w:jc w:val="both"/>
      </w:pPr>
      <w:r>
        <w:tab/>
      </w:r>
    </w:p>
    <w:p w14:paraId="0C75122E" w14:textId="77777777" w:rsidR="00665CBF" w:rsidRDefault="006408FD" w:rsidP="00256528">
      <w:pPr>
        <w:jc w:val="both"/>
      </w:pPr>
      <w:r w:rsidRPr="009218DB">
        <w:t>Munkatársaink közel 30 %-</w:t>
      </w:r>
      <w:r w:rsidR="008C7850">
        <w:t>á</w:t>
      </w:r>
      <w:r w:rsidRPr="009218DB">
        <w:t xml:space="preserve">nak legalább 10 éves munkaviszonya van a </w:t>
      </w:r>
      <w:proofErr w:type="spellStart"/>
      <w:r w:rsidRPr="009218DB">
        <w:t>TiszaSzolg</w:t>
      </w:r>
      <w:proofErr w:type="spellEnd"/>
      <w:r w:rsidRPr="009218DB">
        <w:t xml:space="preserve"> 2004 Kft-nél, illetve valamelyik jogelőd gazdasági társaságnál</w:t>
      </w:r>
      <w:r w:rsidR="008C7850">
        <w:t>.</w:t>
      </w:r>
      <w:r>
        <w:t xml:space="preserve"> </w:t>
      </w:r>
      <w:r w:rsidR="008C7850">
        <w:t>A</w:t>
      </w:r>
      <w:r>
        <w:t xml:space="preserve">z ún. „elvándorlás” nem jellemző, azonban </w:t>
      </w:r>
      <w:r w:rsidR="00600799">
        <w:t xml:space="preserve">néhány esetben már szembesültünk a versenypiac által kínált előnyösebb lehetőségek (főleg bér és bérjellegű) munkaerő elszívó hatásával. Továbbá, </w:t>
      </w:r>
      <w:r>
        <w:t xml:space="preserve">kiemelt figyelmet kell fordítani arra, hogy 2019 – 2020. években összesen 10 munkatársunk </w:t>
      </w:r>
      <w:r w:rsidR="008C7850">
        <w:t>fogja megkezdeni</w:t>
      </w:r>
      <w:r>
        <w:t xml:space="preserve"> nyugdíjazását.</w:t>
      </w:r>
      <w:r w:rsidR="00600799">
        <w:t xml:space="preserve"> A hiányzó munkaerő létszám </w:t>
      </w:r>
      <w:r w:rsidR="00D51CB6">
        <w:t xml:space="preserve">pótlására </w:t>
      </w:r>
      <w:r w:rsidR="00600799">
        <w:t>és a jövőben nyugdíj</w:t>
      </w:r>
      <w:r w:rsidR="00D51CB6">
        <w:t>ba vonuló kollégák mellé betanulás céljából munkatársakat keresünk, állás</w:t>
      </w:r>
      <w:r w:rsidR="00600799">
        <w:t>pályázatok</w:t>
      </w:r>
      <w:r w:rsidR="00D51CB6">
        <w:t xml:space="preserve"> megjelentetése útján.</w:t>
      </w:r>
    </w:p>
    <w:p w14:paraId="0247220A" w14:textId="77777777" w:rsidR="00665CBF" w:rsidRDefault="00665CBF" w:rsidP="00256528">
      <w:pPr>
        <w:jc w:val="both"/>
      </w:pPr>
    </w:p>
    <w:p w14:paraId="7DF19D5D" w14:textId="77777777" w:rsidR="00665CBF" w:rsidRDefault="006408FD" w:rsidP="00256528">
      <w:pPr>
        <w:jc w:val="both"/>
      </w:pPr>
      <w:r w:rsidRPr="009218DB">
        <w:t xml:space="preserve">Szakembereink felkészültsége, fegyelmezettsége megfelelő alapot biztosít ahhoz, hogy eredményesen teljesítsük a tulajdonos önkormányzat elvárásait, folyamatosan és a lakosság megelégedésére végezzük közszolgáltatási feladatainkat, gazdaságosan, a piaci feltételeknek megfelelően </w:t>
      </w:r>
      <w:r>
        <w:t>teljesítsük</w:t>
      </w:r>
      <w:r w:rsidRPr="009218DB">
        <w:t xml:space="preserve"> a város által ránk bízott feladatokat</w:t>
      </w:r>
      <w:r>
        <w:t>.</w:t>
      </w:r>
    </w:p>
    <w:p w14:paraId="392F00C8" w14:textId="77777777" w:rsidR="00665CBF" w:rsidRDefault="00665CBF" w:rsidP="00256528">
      <w:pPr>
        <w:jc w:val="both"/>
      </w:pPr>
    </w:p>
    <w:bookmarkStart w:id="154" w:name="_Toc7103751"/>
    <w:bookmarkStart w:id="155" w:name="_Toc229360341"/>
    <w:bookmarkEnd w:id="154"/>
    <w:p w14:paraId="6F595171" w14:textId="77777777" w:rsidR="0088403F" w:rsidRPr="00651023" w:rsidRDefault="00691F59" w:rsidP="005B6F27">
      <w:pPr>
        <w:pStyle w:val="Cmsor1"/>
        <w:numPr>
          <w:ilvl w:val="0"/>
          <w:numId w:val="2"/>
        </w:numPr>
        <w:spacing w:line="240" w:lineRule="auto"/>
        <w:jc w:val="both"/>
      </w:pPr>
      <w:r w:rsidRPr="00651023">
        <w:fldChar w:fldCharType="begin"/>
      </w:r>
      <w:r w:rsidR="00BE57A7" w:rsidRPr="00651023">
        <w:instrText xml:space="preserve"> TC "Társaságunk környezetvédelemmel kapcsolatos felelőssége" \f C \l "7" </w:instrText>
      </w:r>
      <w:r w:rsidRPr="00651023">
        <w:fldChar w:fldCharType="end"/>
      </w:r>
      <w:bookmarkStart w:id="156" w:name="_Toc7103752"/>
      <w:r w:rsidR="005F5DB0" w:rsidRPr="00651023">
        <w:t>Az alkalmazott szolgáltatási árak, társaságunk likviditása</w:t>
      </w:r>
      <w:bookmarkEnd w:id="155"/>
      <w:bookmarkEnd w:id="156"/>
    </w:p>
    <w:p w14:paraId="50965210" w14:textId="77777777" w:rsidR="0088403F" w:rsidRDefault="00691F59">
      <w:pPr>
        <w:pStyle w:val="Cmsor1"/>
        <w:spacing w:line="240" w:lineRule="auto"/>
        <w:ind w:left="1080"/>
        <w:jc w:val="both"/>
      </w:pPr>
      <w:r w:rsidRPr="0086043B">
        <w:fldChar w:fldCharType="begin"/>
      </w:r>
      <w:r w:rsidR="00372A9D" w:rsidRPr="0086043B">
        <w:instrText xml:space="preserve"> TC "Az alkalmazott szolgáltatási árak, társaságunk likviditása" \f C \l "9" </w:instrText>
      </w:r>
      <w:r w:rsidRPr="0086043B">
        <w:fldChar w:fldCharType="end"/>
      </w:r>
    </w:p>
    <w:p w14:paraId="31D70CF3" w14:textId="77777777" w:rsidR="0088403F" w:rsidRDefault="00EB7D27" w:rsidP="005B6F27">
      <w:pPr>
        <w:pStyle w:val="Szvegtrzs"/>
        <w:numPr>
          <w:ilvl w:val="2"/>
          <w:numId w:val="2"/>
        </w:numPr>
        <w:tabs>
          <w:tab w:val="clear" w:pos="2340"/>
          <w:tab w:val="num" w:pos="1620"/>
        </w:tabs>
        <w:spacing w:line="240" w:lineRule="auto"/>
        <w:ind w:hanging="1260"/>
        <w:rPr>
          <w:b/>
          <w:sz w:val="24"/>
        </w:rPr>
      </w:pPr>
      <w:r w:rsidRPr="00426DB9">
        <w:rPr>
          <w:b/>
          <w:sz w:val="24"/>
        </w:rPr>
        <w:t>Árpolitika</w:t>
      </w:r>
      <w:r w:rsidR="00FC5D1A">
        <w:rPr>
          <w:b/>
          <w:sz w:val="24"/>
        </w:rPr>
        <w:t xml:space="preserve"> és azzal összefüggő szabályozások</w:t>
      </w:r>
    </w:p>
    <w:p w14:paraId="221897A7" w14:textId="77777777" w:rsidR="0088403F" w:rsidRDefault="0088403F">
      <w:pPr>
        <w:pStyle w:val="Szvegtrzs"/>
        <w:spacing w:line="240" w:lineRule="auto"/>
        <w:rPr>
          <w:b/>
          <w:sz w:val="24"/>
        </w:rPr>
      </w:pPr>
    </w:p>
    <w:p w14:paraId="247E9F30" w14:textId="77777777" w:rsidR="00703C4E" w:rsidRDefault="00BE7B10" w:rsidP="009545D7">
      <w:pPr>
        <w:jc w:val="both"/>
      </w:pPr>
      <w:r>
        <w:t xml:space="preserve">A közszolgáltatás terén </w:t>
      </w:r>
      <w:r w:rsidR="00703C4E">
        <w:t xml:space="preserve">érvényben lévő </w:t>
      </w:r>
      <w:r w:rsidR="00B10773">
        <w:t xml:space="preserve">a rezsicsökkentéssel kapcsolatos szabályozás </w:t>
      </w:r>
      <w:r w:rsidR="00703C4E">
        <w:t>201</w:t>
      </w:r>
      <w:r w:rsidR="00FB2B6E">
        <w:t>8</w:t>
      </w:r>
      <w:r w:rsidR="00703C4E">
        <w:t xml:space="preserve">. évben </w:t>
      </w:r>
      <w:r w:rsidR="00B10773">
        <w:t xml:space="preserve">nem </w:t>
      </w:r>
      <w:proofErr w:type="spellStart"/>
      <w:r w:rsidR="00B10773">
        <w:t>módosult.</w:t>
      </w:r>
      <w:proofErr w:type="gramStart"/>
      <w:r w:rsidR="00422823">
        <w:t>A</w:t>
      </w:r>
      <w:proofErr w:type="spellEnd"/>
      <w:proofErr w:type="gramEnd"/>
      <w:r w:rsidR="00422823">
        <w:t xml:space="preserve"> közszolgáltatási díjak</w:t>
      </w:r>
      <w:r w:rsidR="00E65CDE">
        <w:t xml:space="preserve"> </w:t>
      </w:r>
      <w:r w:rsidR="00422823">
        <w:t xml:space="preserve">hatósági </w:t>
      </w:r>
      <w:r w:rsidR="002C21C0">
        <w:t xml:space="preserve">díjmegállapításának bevezetésével, </w:t>
      </w:r>
      <w:r>
        <w:t>T</w:t>
      </w:r>
      <w:r w:rsidR="0053189D">
        <w:t xml:space="preserve">ársaságunknak nincs lehetősége befolyásolni a díjak </w:t>
      </w:r>
      <w:r w:rsidR="002C21C0">
        <w:t>nagyságát.</w:t>
      </w:r>
    </w:p>
    <w:p w14:paraId="28ADACC9" w14:textId="77777777" w:rsidR="000F7CA3" w:rsidRDefault="00703C4E" w:rsidP="009545D7">
      <w:pPr>
        <w:jc w:val="both"/>
      </w:pPr>
      <w:r>
        <w:t>Továbbá, nincs befolyásunk a gazdálkodásunkra szintén jelentős hatást gyakorló a</w:t>
      </w:r>
      <w:r w:rsidR="00CE11DB">
        <w:t xml:space="preserve"> Hatóság által</w:t>
      </w:r>
      <w:r w:rsidR="000A7D59">
        <w:t>,</w:t>
      </w:r>
      <w:r w:rsidR="00CE11DB">
        <w:t xml:space="preserve"> a</w:t>
      </w:r>
      <w:r w:rsidR="00E65CDE">
        <w:t xml:space="preserve"> </w:t>
      </w:r>
      <w:proofErr w:type="spellStart"/>
      <w:r>
        <w:t>hőtermelőnek</w:t>
      </w:r>
      <w:proofErr w:type="spellEnd"/>
      <w:r>
        <w:t xml:space="preserve"> fizetendő </w:t>
      </w:r>
      <w:proofErr w:type="spellStart"/>
      <w:r>
        <w:t>hőteljesítménydíj</w:t>
      </w:r>
      <w:proofErr w:type="spellEnd"/>
      <w:r>
        <w:t xml:space="preserve"> és </w:t>
      </w:r>
      <w:proofErr w:type="spellStart"/>
      <w:r>
        <w:t>hődíj</w:t>
      </w:r>
      <w:proofErr w:type="spellEnd"/>
      <w:r w:rsidR="008C7850">
        <w:t xml:space="preserve"> </w:t>
      </w:r>
      <w:r w:rsidR="00CE11DB">
        <w:t>ö</w:t>
      </w:r>
      <w:r w:rsidR="000A7D59">
        <w:t>sszegére</w:t>
      </w:r>
      <w:r w:rsidR="00CE11DB">
        <w:t xml:space="preserve">, valamint a hőszolgáltatás támogatási összegének alakulását befolyásoló </w:t>
      </w:r>
      <w:r w:rsidR="000F7CA3">
        <w:t xml:space="preserve">új </w:t>
      </w:r>
      <w:r w:rsidR="00CE11DB">
        <w:t>támogatási formák bevezetésé</w:t>
      </w:r>
      <w:r w:rsidR="000A7D59">
        <w:t>re</w:t>
      </w:r>
      <w:r w:rsidR="00CE11DB">
        <w:t xml:space="preserve">, </w:t>
      </w:r>
      <w:r w:rsidR="000F7CA3">
        <w:t xml:space="preserve">meglévők </w:t>
      </w:r>
      <w:r w:rsidR="00CE11DB">
        <w:t>módosításá</w:t>
      </w:r>
      <w:r w:rsidR="000A7D59">
        <w:t>ra, számítási módszerének változásá</w:t>
      </w:r>
      <w:r w:rsidR="000F7CA3">
        <w:t>ra tett,</w:t>
      </w:r>
      <w:r w:rsidR="008C7850">
        <w:t xml:space="preserve"> </w:t>
      </w:r>
      <w:r w:rsidR="000A7D59">
        <w:t>a jogalkotó elé beterjesztett</w:t>
      </w:r>
      <w:r w:rsidR="000F7CA3">
        <w:t xml:space="preserve">, </w:t>
      </w:r>
      <w:r w:rsidR="000A7D59">
        <w:t>javaslatokra.</w:t>
      </w:r>
    </w:p>
    <w:p w14:paraId="29CA6546" w14:textId="77777777" w:rsidR="000F7CA3" w:rsidRDefault="000F7CA3" w:rsidP="009545D7">
      <w:pPr>
        <w:jc w:val="both"/>
      </w:pPr>
    </w:p>
    <w:p w14:paraId="549C087E" w14:textId="77777777" w:rsidR="001F3B7C" w:rsidRDefault="00B10773" w:rsidP="009545D7">
      <w:pPr>
        <w:jc w:val="both"/>
      </w:pPr>
      <w:r>
        <w:t>A 201</w:t>
      </w:r>
      <w:r w:rsidR="0076124A">
        <w:t>8</w:t>
      </w:r>
      <w:r>
        <w:t xml:space="preserve">. október 1. napjával </w:t>
      </w:r>
      <w:r w:rsidRPr="00492D8C">
        <w:t>hatályba lépett 50/2011 és 51/2011 NFM rendeletek</w:t>
      </w:r>
      <w:r w:rsidR="000F7CA3">
        <w:t>ben kihirdetett díjmódosításokról a II. 1. pontban részletesen beszámoltunk.</w:t>
      </w:r>
    </w:p>
    <w:p w14:paraId="00FEB05B" w14:textId="77777777" w:rsidR="00A37CD7" w:rsidRDefault="00A37CD7" w:rsidP="00E40966"/>
    <w:p w14:paraId="45C039B9" w14:textId="77777777" w:rsidR="00156322" w:rsidRDefault="00156322">
      <w:pPr>
        <w:jc w:val="both"/>
      </w:pPr>
      <w:r>
        <w:t>A Gyógy- és Strandfürdőben a</w:t>
      </w:r>
      <w:r w:rsidRPr="000D6EB1">
        <w:t>z idei évben a belépőjegy árak emelkedtek. 201</w:t>
      </w:r>
      <w:r w:rsidR="0076124A">
        <w:t>8</w:t>
      </w:r>
      <w:r w:rsidRPr="000D6EB1">
        <w:t xml:space="preserve">. május 20-tól </w:t>
      </w:r>
      <w:r w:rsidR="00436CDD">
        <w:t xml:space="preserve">átlagosan 30%-os mértékű </w:t>
      </w:r>
      <w:proofErr w:type="gramStart"/>
      <w:r w:rsidR="00436CDD">
        <w:t>jegyár emelés</w:t>
      </w:r>
      <w:proofErr w:type="gramEnd"/>
      <w:r w:rsidR="00436CDD">
        <w:t xml:space="preserve"> </w:t>
      </w:r>
      <w:r w:rsidRPr="000D6EB1">
        <w:t>került bevezetésre.</w:t>
      </w:r>
      <w:r>
        <w:t xml:space="preserve"> A Kemping díjtételei nem változtak ebben az évben.</w:t>
      </w:r>
    </w:p>
    <w:p w14:paraId="7A733D8E" w14:textId="77777777" w:rsidR="00156322" w:rsidRDefault="00156322">
      <w:pPr>
        <w:jc w:val="both"/>
      </w:pPr>
    </w:p>
    <w:p w14:paraId="320D639A" w14:textId="662792A3" w:rsidR="00436CDD" w:rsidRPr="00436CDD" w:rsidRDefault="00436CDD">
      <w:pPr>
        <w:jc w:val="both"/>
      </w:pPr>
      <w:r>
        <w:t xml:space="preserve">A 2018. március 13. napján hatályba lépett </w:t>
      </w:r>
      <w:ins w:id="157" w:author="Szabó Mihály" w:date="2019-05-14T10:21:00Z">
        <w:r w:rsidR="00876CA0" w:rsidRPr="00876CA0">
          <w:t xml:space="preserve">a fűtési célú távhőszolgáltatást </w:t>
        </w:r>
        <w:r w:rsidR="00876CA0" w:rsidRPr="00876CA0">
          <w:rPr>
            <w:bCs/>
          </w:rPr>
          <w:t>igénybe vevő lakossági felhasználók részére biztosított téli rezsicsökkentés</w:t>
        </w:r>
        <w:r w:rsidR="00876CA0">
          <w:rPr>
            <w:bCs/>
          </w:rPr>
          <w:t>ről szóló</w:t>
        </w:r>
        <w:r w:rsidR="00876CA0" w:rsidRPr="00876CA0">
          <w:t xml:space="preserve"> </w:t>
        </w:r>
      </w:ins>
      <w:r>
        <w:t>39/2018. (III.12.) Korm. rendelet</w:t>
      </w:r>
      <w:del w:id="158" w:author="Szabó Mihály" w:date="2019-05-14T10:21:00Z">
        <w:r w:rsidDel="00876CA0">
          <w:delText xml:space="preserve"> </w:delText>
        </w:r>
        <w:r w:rsidR="008B2897" w:rsidDel="00876CA0">
          <w:delText>mely</w:delText>
        </w:r>
      </w:del>
      <w:del w:id="159" w:author="Szabó Mihály" w:date="2019-05-14T10:20:00Z">
        <w:r w:rsidR="008B2897" w:rsidDel="00876CA0">
          <w:delText xml:space="preserve"> </w:delText>
        </w:r>
        <w:r w:rsidDel="00876CA0">
          <w:delText xml:space="preserve">a fűtési célú </w:delText>
        </w:r>
        <w:r w:rsidRPr="00436CDD" w:rsidDel="00876CA0">
          <w:delText xml:space="preserve">távhőszolgáltatást </w:delText>
        </w:r>
        <w:r w:rsidRPr="00025789" w:rsidDel="00876CA0">
          <w:rPr>
            <w:bCs/>
          </w:rPr>
          <w:delText>igénybe vevő lakossági felhasználók részére biztosított téli rezsicsökkenté</w:delText>
        </w:r>
        <w:r w:rsidR="008B2897" w:rsidDel="00876CA0">
          <w:rPr>
            <w:bCs/>
          </w:rPr>
          <w:delText>st</w:delText>
        </w:r>
      </w:del>
      <w:r w:rsidR="008B2897">
        <w:rPr>
          <w:bCs/>
        </w:rPr>
        <w:t xml:space="preserve">. </w:t>
      </w:r>
      <w:proofErr w:type="gramStart"/>
      <w:r w:rsidR="008B2897">
        <w:rPr>
          <w:bCs/>
        </w:rPr>
        <w:t>A</w:t>
      </w:r>
      <w:proofErr w:type="gramEnd"/>
      <w:r w:rsidR="008B2897">
        <w:rPr>
          <w:bCs/>
        </w:rPr>
        <w:t xml:space="preserve"> jogszabály</w:t>
      </w:r>
      <w:r>
        <w:rPr>
          <w:bCs/>
        </w:rPr>
        <w:t xml:space="preserve"> alapján</w:t>
      </w:r>
      <w:r w:rsidR="00A36CE0">
        <w:rPr>
          <w:bCs/>
        </w:rPr>
        <w:t>,</w:t>
      </w:r>
      <w:r>
        <w:rPr>
          <w:bCs/>
        </w:rPr>
        <w:t xml:space="preserve"> társaságunk </w:t>
      </w:r>
      <w:r w:rsidR="00A36CE0">
        <w:rPr>
          <w:bCs/>
        </w:rPr>
        <w:t>az április</w:t>
      </w:r>
      <w:r w:rsidR="008A47F6">
        <w:rPr>
          <w:bCs/>
        </w:rPr>
        <w:t>i</w:t>
      </w:r>
      <w:r w:rsidR="00A36CE0">
        <w:rPr>
          <w:bCs/>
        </w:rPr>
        <w:t xml:space="preserve"> számlákban </w:t>
      </w:r>
      <w:r>
        <w:rPr>
          <w:bCs/>
        </w:rPr>
        <w:t>5 571 fogyasztási hely</w:t>
      </w:r>
      <w:r w:rsidR="00A36CE0">
        <w:rPr>
          <w:bCs/>
        </w:rPr>
        <w:t xml:space="preserve"> vonatkozásában írta jóvá a rendeletben meghatározott 12 000 Ft juttatást. Az összességében 66 852 E Ft </w:t>
      </w:r>
      <w:proofErr w:type="spellStart"/>
      <w:r w:rsidR="00A36CE0">
        <w:rPr>
          <w:bCs/>
        </w:rPr>
        <w:t>öszegű</w:t>
      </w:r>
      <w:proofErr w:type="spellEnd"/>
      <w:r w:rsidR="00A36CE0">
        <w:rPr>
          <w:bCs/>
        </w:rPr>
        <w:t xml:space="preserve"> juttatást, április 11-én a Nemzeti Fejlesztési Minisztérium átutalta Társaságunk bankszámlájára.</w:t>
      </w:r>
    </w:p>
    <w:p w14:paraId="46B2DDE4" w14:textId="77777777" w:rsidR="0088403F" w:rsidRDefault="0088403F">
      <w:pPr>
        <w:jc w:val="both"/>
      </w:pPr>
    </w:p>
    <w:p w14:paraId="56F75097" w14:textId="77777777" w:rsidR="00523105" w:rsidRDefault="00523105">
      <w:pPr>
        <w:jc w:val="both"/>
      </w:pPr>
    </w:p>
    <w:p w14:paraId="68DB85BF" w14:textId="77777777" w:rsidR="0088403F" w:rsidRPr="00651023" w:rsidRDefault="005F5DB0" w:rsidP="005B6F27">
      <w:pPr>
        <w:numPr>
          <w:ilvl w:val="2"/>
          <w:numId w:val="2"/>
        </w:numPr>
        <w:tabs>
          <w:tab w:val="clear" w:pos="2340"/>
          <w:tab w:val="num" w:pos="1620"/>
          <w:tab w:val="num" w:pos="2869"/>
        </w:tabs>
        <w:ind w:left="1620" w:hanging="540"/>
        <w:rPr>
          <w:b/>
        </w:rPr>
      </w:pPr>
      <w:r w:rsidRPr="00651023">
        <w:rPr>
          <w:b/>
        </w:rPr>
        <w:t>Kintlévőség, likviditás</w:t>
      </w:r>
    </w:p>
    <w:p w14:paraId="48A6E8DF" w14:textId="77777777" w:rsidR="0088403F" w:rsidRDefault="0088403F">
      <w:pPr>
        <w:tabs>
          <w:tab w:val="num" w:pos="2869"/>
        </w:tabs>
        <w:ind w:left="1620"/>
        <w:rPr>
          <w:b/>
        </w:rPr>
      </w:pPr>
    </w:p>
    <w:p w14:paraId="46408FD9" w14:textId="77777777" w:rsidR="0088403F" w:rsidRDefault="005F5DB0">
      <w:pPr>
        <w:jc w:val="both"/>
      </w:pPr>
      <w:r w:rsidRPr="00FF53B1">
        <w:t>Társaságunk egyik legjelentősebb kockázati eleme a lejárt lakossági és közületi tartozások (kintlévőségek) nagysága és</w:t>
      </w:r>
      <w:r w:rsidR="00E5439A" w:rsidRPr="00FF53B1">
        <w:t xml:space="preserve"> a megtérülés bizonytalansága.</w:t>
      </w:r>
    </w:p>
    <w:p w14:paraId="3A26A1AA" w14:textId="77777777" w:rsidR="0088403F" w:rsidRDefault="00FE6508">
      <w:pPr>
        <w:ind w:firstLine="709"/>
      </w:pPr>
      <w:r w:rsidRPr="00FC29AE">
        <w:lastRenderedPageBreak/>
        <w:t>A határidőn túli kintlévőségek bemutatása:</w:t>
      </w:r>
    </w:p>
    <w:p w14:paraId="7714D3F7" w14:textId="77777777" w:rsidR="0088403F" w:rsidRDefault="0034544E">
      <w:pPr>
        <w:rPr>
          <w:b/>
          <w:bCs/>
          <w:sz w:val="20"/>
          <w:szCs w:val="20"/>
        </w:rPr>
      </w:pPr>
      <w:r w:rsidRPr="00FC29AE">
        <w:rPr>
          <w:color w:val="0000FF"/>
        </w:rPr>
        <w:tab/>
      </w:r>
      <w:r w:rsidR="00EB2DD3">
        <w:rPr>
          <w:color w:val="0000FF"/>
        </w:rPr>
        <w:tab/>
      </w:r>
      <w:r w:rsidR="00EB2DD3">
        <w:rPr>
          <w:color w:val="0000FF"/>
        </w:rPr>
        <w:tab/>
      </w:r>
      <w:r w:rsidR="00EB2DD3">
        <w:rPr>
          <w:color w:val="0000FF"/>
        </w:rPr>
        <w:tab/>
      </w:r>
      <w:r w:rsidR="00EB2DD3">
        <w:rPr>
          <w:color w:val="0000FF"/>
        </w:rPr>
        <w:tab/>
      </w:r>
      <w:r w:rsidR="00EB2DD3">
        <w:rPr>
          <w:color w:val="0000FF"/>
        </w:rPr>
        <w:tab/>
      </w:r>
      <w:r w:rsidR="00EB2DD3">
        <w:rPr>
          <w:color w:val="0000FF"/>
        </w:rPr>
        <w:tab/>
      </w:r>
      <w:r w:rsidR="00EB2DD3">
        <w:rPr>
          <w:color w:val="0000FF"/>
        </w:rPr>
        <w:tab/>
      </w:r>
      <w:r w:rsidR="00A47E04">
        <w:rPr>
          <w:color w:val="0000FF"/>
        </w:rPr>
        <w:tab/>
      </w:r>
      <w:r w:rsidR="00A47E04">
        <w:rPr>
          <w:color w:val="0000FF"/>
        </w:rPr>
        <w:tab/>
      </w:r>
      <w:proofErr w:type="gramStart"/>
      <w:r w:rsidR="00A47E04" w:rsidRPr="00E40966">
        <w:t>a</w:t>
      </w:r>
      <w:r w:rsidR="00EB2DD3" w:rsidRPr="00B10773">
        <w:t>d</w:t>
      </w:r>
      <w:r w:rsidR="00EB2DD3" w:rsidRPr="00363EBF">
        <w:t>atok</w:t>
      </w:r>
      <w:proofErr w:type="gramEnd"/>
      <w:r w:rsidR="00CE6FF6">
        <w:t xml:space="preserve"> </w:t>
      </w:r>
      <w:r w:rsidR="00C01247">
        <w:t xml:space="preserve">E </w:t>
      </w:r>
      <w:r w:rsidR="00EB2DD3" w:rsidRPr="00363EBF">
        <w:t>Ft-ban</w:t>
      </w:r>
    </w:p>
    <w:tbl>
      <w:tblPr>
        <w:tblW w:w="4724" w:type="pct"/>
        <w:tblInd w:w="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1351"/>
        <w:gridCol w:w="1131"/>
        <w:gridCol w:w="1351"/>
        <w:gridCol w:w="1571"/>
        <w:gridCol w:w="1567"/>
      </w:tblGrid>
      <w:tr w:rsidR="005F708F" w14:paraId="594D00C5" w14:textId="77777777" w:rsidTr="00651023">
        <w:trPr>
          <w:trHeight w:val="285"/>
        </w:trPr>
        <w:tc>
          <w:tcPr>
            <w:tcW w:w="913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14A96E" w14:textId="77777777" w:rsidR="005F708F" w:rsidRDefault="005F708F" w:rsidP="00F100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Vevők</w:t>
            </w:r>
          </w:p>
        </w:tc>
        <w:tc>
          <w:tcPr>
            <w:tcW w:w="792" w:type="pct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B4E729" w14:textId="77777777" w:rsidR="005F708F" w:rsidRDefault="005F708F" w:rsidP="00F100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1-90 nap</w:t>
            </w:r>
          </w:p>
        </w:tc>
        <w:tc>
          <w:tcPr>
            <w:tcW w:w="663" w:type="pct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14CFA9" w14:textId="77777777" w:rsidR="005F708F" w:rsidRDefault="005F708F" w:rsidP="00F100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91-180</w:t>
            </w:r>
          </w:p>
        </w:tc>
        <w:tc>
          <w:tcPr>
            <w:tcW w:w="792" w:type="pct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6F4FFA" w14:textId="77777777" w:rsidR="005F708F" w:rsidRDefault="005F708F" w:rsidP="00F100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181-360</w:t>
            </w:r>
          </w:p>
        </w:tc>
        <w:tc>
          <w:tcPr>
            <w:tcW w:w="921" w:type="pct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5BEB89" w14:textId="77777777" w:rsidR="005F708F" w:rsidRDefault="005F708F" w:rsidP="00F100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361-</w:t>
            </w:r>
          </w:p>
        </w:tc>
        <w:tc>
          <w:tcPr>
            <w:tcW w:w="919" w:type="pct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E67A5B6" w14:textId="77777777" w:rsidR="005F708F" w:rsidRDefault="005F708F" w:rsidP="00F100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Összesen</w:t>
            </w:r>
          </w:p>
        </w:tc>
      </w:tr>
      <w:tr w:rsidR="00D62841" w14:paraId="5E651C7B" w14:textId="77777777" w:rsidTr="00651023">
        <w:trPr>
          <w:trHeight w:val="270"/>
        </w:trPr>
        <w:tc>
          <w:tcPr>
            <w:tcW w:w="913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23749B" w14:textId="77777777" w:rsidR="00D62841" w:rsidRDefault="00D62841" w:rsidP="00D6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Közület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3D65DB" w14:textId="77777777" w:rsidR="00D62841" w:rsidRPr="00256528" w:rsidRDefault="00D62841" w:rsidP="00D62841">
            <w:pPr>
              <w:jc w:val="center"/>
              <w:rPr>
                <w:sz w:val="22"/>
                <w:szCs w:val="22"/>
              </w:rPr>
            </w:pPr>
            <w:r w:rsidRPr="00256528">
              <w:rPr>
                <w:sz w:val="22"/>
                <w:szCs w:val="22"/>
              </w:rPr>
              <w:t>5 366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794CA9" w14:textId="77777777" w:rsidR="00D62841" w:rsidRPr="00256528" w:rsidRDefault="00D62841" w:rsidP="00D62841">
            <w:pPr>
              <w:jc w:val="center"/>
              <w:rPr>
                <w:sz w:val="22"/>
                <w:szCs w:val="22"/>
              </w:rPr>
            </w:pPr>
            <w:r w:rsidRPr="00256528">
              <w:rPr>
                <w:sz w:val="22"/>
                <w:szCs w:val="22"/>
              </w:rPr>
              <w:t>667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7EE1E4" w14:textId="77777777" w:rsidR="00D62841" w:rsidRPr="00256528" w:rsidRDefault="00D62841" w:rsidP="00D62841">
            <w:pPr>
              <w:jc w:val="center"/>
              <w:rPr>
                <w:sz w:val="22"/>
                <w:szCs w:val="22"/>
              </w:rPr>
            </w:pPr>
            <w:r w:rsidRPr="00256528">
              <w:rPr>
                <w:sz w:val="22"/>
                <w:szCs w:val="22"/>
              </w:rPr>
              <w:t>889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AC89EC" w14:textId="77777777" w:rsidR="00D62841" w:rsidRPr="00256528" w:rsidRDefault="00D62841" w:rsidP="00D62841">
            <w:pPr>
              <w:jc w:val="center"/>
              <w:rPr>
                <w:sz w:val="22"/>
                <w:szCs w:val="22"/>
              </w:rPr>
            </w:pPr>
            <w:r w:rsidRPr="00256528">
              <w:rPr>
                <w:sz w:val="22"/>
                <w:szCs w:val="22"/>
              </w:rPr>
              <w:t>16 705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733EF03" w14:textId="77777777" w:rsidR="00D62841" w:rsidRPr="00256528" w:rsidRDefault="00D62841" w:rsidP="00D62841">
            <w:pPr>
              <w:jc w:val="center"/>
              <w:rPr>
                <w:b/>
                <w:bCs/>
                <w:sz w:val="22"/>
                <w:szCs w:val="22"/>
              </w:rPr>
            </w:pPr>
            <w:r w:rsidRPr="00256528">
              <w:rPr>
                <w:sz w:val="22"/>
                <w:szCs w:val="22"/>
              </w:rPr>
              <w:t>23 627</w:t>
            </w:r>
          </w:p>
        </w:tc>
      </w:tr>
      <w:tr w:rsidR="00D62841" w14:paraId="65452B77" w14:textId="77777777" w:rsidTr="00651023">
        <w:trPr>
          <w:trHeight w:val="270"/>
        </w:trPr>
        <w:tc>
          <w:tcPr>
            <w:tcW w:w="913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028514" w14:textId="77777777" w:rsidR="00D62841" w:rsidRDefault="00D62841" w:rsidP="00D6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Lakosság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B84DC5" w14:textId="77777777" w:rsidR="00D62841" w:rsidRPr="00256528" w:rsidRDefault="00D62841" w:rsidP="00D62841">
            <w:pPr>
              <w:jc w:val="center"/>
              <w:rPr>
                <w:sz w:val="22"/>
                <w:szCs w:val="22"/>
              </w:rPr>
            </w:pPr>
            <w:r w:rsidRPr="00256528">
              <w:rPr>
                <w:sz w:val="22"/>
                <w:szCs w:val="22"/>
              </w:rPr>
              <w:t>21 525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8C61ED" w14:textId="77777777" w:rsidR="00D62841" w:rsidRPr="00256528" w:rsidRDefault="00D62841" w:rsidP="00D62841">
            <w:pPr>
              <w:jc w:val="center"/>
              <w:rPr>
                <w:sz w:val="22"/>
                <w:szCs w:val="22"/>
              </w:rPr>
            </w:pPr>
            <w:r w:rsidRPr="00256528">
              <w:rPr>
                <w:sz w:val="22"/>
                <w:szCs w:val="22"/>
              </w:rPr>
              <w:t>4 057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956F07" w14:textId="77777777" w:rsidR="00D62841" w:rsidRPr="00256528" w:rsidRDefault="00D62841" w:rsidP="00D62841">
            <w:pPr>
              <w:jc w:val="center"/>
              <w:rPr>
                <w:sz w:val="22"/>
                <w:szCs w:val="22"/>
              </w:rPr>
            </w:pPr>
            <w:r w:rsidRPr="00256528">
              <w:rPr>
                <w:sz w:val="22"/>
                <w:szCs w:val="22"/>
              </w:rPr>
              <w:t>18 028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D146A5" w14:textId="77777777" w:rsidR="00D62841" w:rsidRPr="00256528" w:rsidRDefault="00D62841" w:rsidP="00D62841">
            <w:pPr>
              <w:jc w:val="center"/>
              <w:rPr>
                <w:sz w:val="22"/>
                <w:szCs w:val="22"/>
              </w:rPr>
            </w:pPr>
            <w:r w:rsidRPr="00256528">
              <w:rPr>
                <w:sz w:val="22"/>
                <w:szCs w:val="22"/>
              </w:rPr>
              <w:t>129 154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E8FFF62" w14:textId="77777777" w:rsidR="00D62841" w:rsidRPr="00256528" w:rsidRDefault="00D62841" w:rsidP="00D62841">
            <w:pPr>
              <w:jc w:val="center"/>
              <w:rPr>
                <w:b/>
                <w:bCs/>
                <w:sz w:val="22"/>
                <w:szCs w:val="22"/>
              </w:rPr>
            </w:pPr>
            <w:r w:rsidRPr="00256528">
              <w:rPr>
                <w:sz w:val="22"/>
                <w:szCs w:val="22"/>
              </w:rPr>
              <w:t>172 76</w:t>
            </w:r>
            <w:r>
              <w:rPr>
                <w:sz w:val="22"/>
                <w:szCs w:val="22"/>
              </w:rPr>
              <w:t>4</w:t>
            </w:r>
          </w:p>
        </w:tc>
      </w:tr>
      <w:tr w:rsidR="00D62841" w14:paraId="0307E9AE" w14:textId="77777777" w:rsidTr="00651023">
        <w:trPr>
          <w:trHeight w:val="270"/>
        </w:trPr>
        <w:tc>
          <w:tcPr>
            <w:tcW w:w="913" w:type="pct"/>
            <w:tcBorders>
              <w:top w:val="nil"/>
              <w:left w:val="double" w:sz="6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A15E68" w14:textId="77777777" w:rsidR="00D62841" w:rsidRDefault="00D62841" w:rsidP="00D62841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Összesen  2017.</w:t>
            </w:r>
            <w:proofErr w:type="gramEnd"/>
          </w:p>
        </w:tc>
        <w:tc>
          <w:tcPr>
            <w:tcW w:w="792" w:type="pct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</w:tcPr>
          <w:p w14:paraId="2EAF7E05" w14:textId="77777777" w:rsidR="00D62841" w:rsidRPr="00D62841" w:rsidRDefault="00D62841" w:rsidP="00D62841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8C">
              <w:rPr>
                <w:b/>
                <w:sz w:val="22"/>
                <w:szCs w:val="22"/>
              </w:rPr>
              <w:t>26 891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</w:tcPr>
          <w:p w14:paraId="1D824F2C" w14:textId="77777777" w:rsidR="00D62841" w:rsidRPr="00D62841" w:rsidRDefault="00D62841" w:rsidP="00D62841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8C">
              <w:rPr>
                <w:b/>
                <w:sz w:val="22"/>
                <w:szCs w:val="22"/>
              </w:rPr>
              <w:t>4 724</w:t>
            </w:r>
          </w:p>
        </w:tc>
        <w:tc>
          <w:tcPr>
            <w:tcW w:w="792" w:type="pct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</w:tcPr>
          <w:p w14:paraId="2B241E28" w14:textId="77777777" w:rsidR="00D62841" w:rsidRPr="00D62841" w:rsidRDefault="00D62841" w:rsidP="00D62841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8C">
              <w:rPr>
                <w:b/>
                <w:sz w:val="22"/>
                <w:szCs w:val="22"/>
              </w:rPr>
              <w:t>18 917</w:t>
            </w:r>
          </w:p>
        </w:tc>
        <w:tc>
          <w:tcPr>
            <w:tcW w:w="921" w:type="pct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</w:tcPr>
          <w:p w14:paraId="23A5AFD6" w14:textId="77777777" w:rsidR="00D62841" w:rsidRPr="00D62841" w:rsidRDefault="00D62841" w:rsidP="00D62841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8C">
              <w:rPr>
                <w:b/>
                <w:sz w:val="22"/>
                <w:szCs w:val="22"/>
              </w:rPr>
              <w:t>145 859</w:t>
            </w:r>
          </w:p>
        </w:tc>
        <w:tc>
          <w:tcPr>
            <w:tcW w:w="919" w:type="pc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6576D46" w14:textId="77777777" w:rsidR="00D62841" w:rsidRPr="00D62841" w:rsidRDefault="00D62841" w:rsidP="00D62841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8C">
              <w:rPr>
                <w:b/>
                <w:sz w:val="22"/>
                <w:szCs w:val="22"/>
              </w:rPr>
              <w:t>196 391</w:t>
            </w:r>
          </w:p>
        </w:tc>
      </w:tr>
      <w:tr w:rsidR="00365EBB" w14:paraId="61BB031D" w14:textId="77777777" w:rsidTr="00651023">
        <w:trPr>
          <w:trHeight w:val="285"/>
        </w:trPr>
        <w:tc>
          <w:tcPr>
            <w:tcW w:w="913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9C641E" w14:textId="77777777" w:rsidR="00365EBB" w:rsidRDefault="00365EBB" w:rsidP="0036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Közület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B9BDAC" w14:textId="77777777" w:rsidR="00365EBB" w:rsidRPr="00365EBB" w:rsidRDefault="00365EBB" w:rsidP="00365EBB">
            <w:pPr>
              <w:jc w:val="center"/>
              <w:rPr>
                <w:sz w:val="22"/>
                <w:szCs w:val="22"/>
              </w:rPr>
            </w:pPr>
            <w:r w:rsidRPr="0082518C">
              <w:rPr>
                <w:sz w:val="22"/>
                <w:szCs w:val="22"/>
              </w:rPr>
              <w:t>7 552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AE5A1C" w14:textId="77777777" w:rsidR="00365EBB" w:rsidRPr="00365EBB" w:rsidRDefault="00365EBB" w:rsidP="00365EBB">
            <w:pPr>
              <w:jc w:val="center"/>
              <w:rPr>
                <w:sz w:val="22"/>
                <w:szCs w:val="22"/>
              </w:rPr>
            </w:pPr>
            <w:r w:rsidRPr="0082518C">
              <w:rPr>
                <w:sz w:val="22"/>
                <w:szCs w:val="22"/>
              </w:rPr>
              <w:t>196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C3A9DB" w14:textId="77777777" w:rsidR="00365EBB" w:rsidRPr="00365EBB" w:rsidRDefault="00365EBB" w:rsidP="00365EBB">
            <w:pPr>
              <w:jc w:val="center"/>
              <w:rPr>
                <w:sz w:val="22"/>
                <w:szCs w:val="22"/>
              </w:rPr>
            </w:pPr>
            <w:r w:rsidRPr="0082518C">
              <w:rPr>
                <w:sz w:val="22"/>
                <w:szCs w:val="22"/>
              </w:rPr>
              <w:t>200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580D8D" w14:textId="77777777" w:rsidR="00365EBB" w:rsidRPr="00365EBB" w:rsidRDefault="00365EBB" w:rsidP="00365EBB">
            <w:pPr>
              <w:jc w:val="center"/>
              <w:rPr>
                <w:sz w:val="22"/>
                <w:szCs w:val="22"/>
              </w:rPr>
            </w:pPr>
            <w:r w:rsidRPr="0082518C">
              <w:rPr>
                <w:sz w:val="22"/>
                <w:szCs w:val="22"/>
              </w:rPr>
              <w:t>13 071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00CAFA4" w14:textId="77777777" w:rsidR="00365EBB" w:rsidRPr="00365EBB" w:rsidRDefault="00365EBB" w:rsidP="00365EBB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8C">
              <w:rPr>
                <w:b/>
                <w:bCs/>
                <w:sz w:val="22"/>
                <w:szCs w:val="22"/>
              </w:rPr>
              <w:t>21 019</w:t>
            </w:r>
          </w:p>
        </w:tc>
      </w:tr>
      <w:tr w:rsidR="00365EBB" w14:paraId="7A1C8C69" w14:textId="77777777" w:rsidTr="00651023">
        <w:trPr>
          <w:trHeight w:val="270"/>
        </w:trPr>
        <w:tc>
          <w:tcPr>
            <w:tcW w:w="913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7355E3" w14:textId="77777777" w:rsidR="00365EBB" w:rsidRDefault="00365EBB" w:rsidP="0036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Lakosság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B2C3F4" w14:textId="77777777" w:rsidR="00365EBB" w:rsidRPr="00365EBB" w:rsidRDefault="00365EBB" w:rsidP="00365EBB">
            <w:pPr>
              <w:jc w:val="center"/>
              <w:rPr>
                <w:sz w:val="22"/>
                <w:szCs w:val="22"/>
              </w:rPr>
            </w:pPr>
            <w:r w:rsidRPr="0082518C">
              <w:rPr>
                <w:sz w:val="22"/>
                <w:szCs w:val="22"/>
              </w:rPr>
              <w:t>18 252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141CFE" w14:textId="77777777" w:rsidR="00365EBB" w:rsidRPr="00365EBB" w:rsidRDefault="00365EBB" w:rsidP="00365EBB">
            <w:pPr>
              <w:jc w:val="center"/>
              <w:rPr>
                <w:sz w:val="22"/>
                <w:szCs w:val="22"/>
              </w:rPr>
            </w:pPr>
            <w:r w:rsidRPr="0082518C">
              <w:rPr>
                <w:sz w:val="22"/>
                <w:szCs w:val="22"/>
              </w:rPr>
              <w:t>3 893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A8FC56" w14:textId="77777777" w:rsidR="00365EBB" w:rsidRPr="00365EBB" w:rsidRDefault="00365EBB" w:rsidP="00365EBB">
            <w:pPr>
              <w:jc w:val="center"/>
              <w:rPr>
                <w:sz w:val="22"/>
                <w:szCs w:val="22"/>
              </w:rPr>
            </w:pPr>
            <w:r w:rsidRPr="0082518C">
              <w:rPr>
                <w:sz w:val="22"/>
                <w:szCs w:val="22"/>
              </w:rPr>
              <w:t>11 987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E554B2" w14:textId="77777777" w:rsidR="00365EBB" w:rsidRPr="00365EBB" w:rsidRDefault="00365EBB" w:rsidP="00365EBB">
            <w:pPr>
              <w:jc w:val="center"/>
              <w:rPr>
                <w:sz w:val="22"/>
                <w:szCs w:val="22"/>
              </w:rPr>
            </w:pPr>
            <w:r w:rsidRPr="0082518C">
              <w:rPr>
                <w:sz w:val="22"/>
                <w:szCs w:val="22"/>
              </w:rPr>
              <w:t>125 691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1EF0841" w14:textId="77777777" w:rsidR="00365EBB" w:rsidRPr="00365EBB" w:rsidRDefault="00365EBB" w:rsidP="00365EBB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8C">
              <w:rPr>
                <w:b/>
                <w:bCs/>
                <w:sz w:val="22"/>
                <w:szCs w:val="22"/>
              </w:rPr>
              <w:t>159 823</w:t>
            </w:r>
          </w:p>
        </w:tc>
      </w:tr>
      <w:tr w:rsidR="00365EBB" w14:paraId="79998C86" w14:textId="77777777" w:rsidTr="00651023">
        <w:trPr>
          <w:trHeight w:val="270"/>
        </w:trPr>
        <w:tc>
          <w:tcPr>
            <w:tcW w:w="913" w:type="pc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43A071" w14:textId="77777777" w:rsidR="00365EBB" w:rsidRDefault="00365EBB" w:rsidP="00365EBB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Összesen  2018.</w:t>
            </w:r>
            <w:proofErr w:type="gramEnd"/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6ED21D" w14:textId="77777777" w:rsidR="00365EBB" w:rsidRPr="00365EBB" w:rsidRDefault="00365EBB" w:rsidP="00365EBB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8C">
              <w:rPr>
                <w:b/>
                <w:bCs/>
                <w:sz w:val="22"/>
                <w:szCs w:val="22"/>
              </w:rPr>
              <w:t>25 804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7F6BD1" w14:textId="77777777" w:rsidR="00365EBB" w:rsidRPr="00365EBB" w:rsidRDefault="00365EBB" w:rsidP="00365EBB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8C">
              <w:rPr>
                <w:b/>
                <w:bCs/>
                <w:sz w:val="22"/>
                <w:szCs w:val="22"/>
              </w:rPr>
              <w:t>4 089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57FD21" w14:textId="77777777" w:rsidR="00365EBB" w:rsidRPr="00365EBB" w:rsidRDefault="00365EBB" w:rsidP="00365EBB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8C">
              <w:rPr>
                <w:b/>
                <w:bCs/>
                <w:sz w:val="22"/>
                <w:szCs w:val="22"/>
              </w:rPr>
              <w:t>12 187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96AA69" w14:textId="77777777" w:rsidR="00365EBB" w:rsidRPr="00365EBB" w:rsidRDefault="00365EBB" w:rsidP="00365EBB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8C">
              <w:rPr>
                <w:b/>
                <w:bCs/>
                <w:sz w:val="22"/>
                <w:szCs w:val="22"/>
              </w:rPr>
              <w:t>138 762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B146CAB" w14:textId="77777777" w:rsidR="00365EBB" w:rsidRPr="00365EBB" w:rsidRDefault="00365EBB" w:rsidP="00365EBB">
            <w:pPr>
              <w:jc w:val="center"/>
              <w:rPr>
                <w:b/>
                <w:bCs/>
                <w:sz w:val="22"/>
                <w:szCs w:val="22"/>
              </w:rPr>
            </w:pPr>
            <w:r w:rsidRPr="0082518C">
              <w:rPr>
                <w:b/>
                <w:bCs/>
                <w:sz w:val="22"/>
                <w:szCs w:val="22"/>
              </w:rPr>
              <w:t>180 842</w:t>
            </w:r>
          </w:p>
        </w:tc>
      </w:tr>
      <w:tr w:rsidR="00365EBB" w14:paraId="473CBD04" w14:textId="77777777" w:rsidTr="00651023">
        <w:trPr>
          <w:trHeight w:val="330"/>
        </w:trPr>
        <w:tc>
          <w:tcPr>
            <w:tcW w:w="913" w:type="pct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B0D78F" w14:textId="77777777" w:rsidR="00365EBB" w:rsidRPr="0064393C" w:rsidRDefault="00365EBB" w:rsidP="00365E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Változás</w:t>
            </w:r>
          </w:p>
        </w:tc>
        <w:tc>
          <w:tcPr>
            <w:tcW w:w="792" w:type="pct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4A4B90" w14:textId="77777777" w:rsidR="00365EBB" w:rsidRPr="00256528" w:rsidRDefault="00365EBB" w:rsidP="00365EB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</w:rPr>
              <w:t>-1 087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419926" w14:textId="77777777" w:rsidR="00365EBB" w:rsidRPr="00256528" w:rsidRDefault="00365EBB" w:rsidP="00365E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-635</w:t>
            </w:r>
          </w:p>
        </w:tc>
        <w:tc>
          <w:tcPr>
            <w:tcW w:w="792" w:type="pct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9D055F" w14:textId="77777777" w:rsidR="00365EBB" w:rsidRPr="00256528" w:rsidRDefault="00365EBB" w:rsidP="00365E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-6 730</w:t>
            </w:r>
          </w:p>
        </w:tc>
        <w:tc>
          <w:tcPr>
            <w:tcW w:w="921" w:type="pct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E3DAB1" w14:textId="77777777" w:rsidR="00365EBB" w:rsidRPr="00256528" w:rsidRDefault="00365EBB" w:rsidP="00365E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-7 097</w:t>
            </w:r>
          </w:p>
        </w:tc>
        <w:tc>
          <w:tcPr>
            <w:tcW w:w="919" w:type="pc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7496F3A" w14:textId="77777777" w:rsidR="00365EBB" w:rsidRPr="00256528" w:rsidRDefault="00365EBB" w:rsidP="00365E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-15 549</w:t>
            </w:r>
          </w:p>
        </w:tc>
      </w:tr>
    </w:tbl>
    <w:p w14:paraId="002C1E18" w14:textId="77777777" w:rsidR="005F708F" w:rsidRDefault="005F708F"/>
    <w:p w14:paraId="378B37D1" w14:textId="77777777" w:rsidR="00665CBF" w:rsidRDefault="005F708F" w:rsidP="00256528">
      <w:pPr>
        <w:jc w:val="both"/>
      </w:pPr>
      <w:r w:rsidRPr="00C24231">
        <w:t>A kintlévőségek nagyságrendje a 201</w:t>
      </w:r>
      <w:r w:rsidR="00CE6FF6">
        <w:t>7</w:t>
      </w:r>
      <w:r w:rsidRPr="00C24231">
        <w:t>. évi adathoz viszonyítva, 201</w:t>
      </w:r>
      <w:r w:rsidR="00CE6FF6">
        <w:t>8</w:t>
      </w:r>
      <w:r w:rsidRPr="00C24231">
        <w:t xml:space="preserve">. évi záró egyenlegként </w:t>
      </w:r>
      <w:r w:rsidR="0082518C">
        <w:t>7</w:t>
      </w:r>
      <w:r>
        <w:t>,</w:t>
      </w:r>
      <w:r w:rsidR="0082518C">
        <w:t>92</w:t>
      </w:r>
      <w:r w:rsidRPr="00C24231">
        <w:t xml:space="preserve"> %-os </w:t>
      </w:r>
      <w:r>
        <w:t>cs</w:t>
      </w:r>
      <w:r w:rsidRPr="00C24231">
        <w:t>ö</w:t>
      </w:r>
      <w:r>
        <w:t>k</w:t>
      </w:r>
      <w:r w:rsidRPr="00C24231">
        <w:t>ke</w:t>
      </w:r>
      <w:r>
        <w:t>n</w:t>
      </w:r>
      <w:r w:rsidRPr="00C24231">
        <w:t xml:space="preserve">ést </w:t>
      </w:r>
      <w:r>
        <w:t>(-</w:t>
      </w:r>
      <w:r w:rsidR="0082518C">
        <w:t>15</w:t>
      </w:r>
      <w:r>
        <w:t xml:space="preserve"> </w:t>
      </w:r>
      <w:r w:rsidR="00256528">
        <w:t>5</w:t>
      </w:r>
      <w:r w:rsidR="0082518C">
        <w:t>49</w:t>
      </w:r>
      <w:r>
        <w:t xml:space="preserve"> E Ft) </w:t>
      </w:r>
      <w:r w:rsidRPr="00C24231">
        <w:t>mutat. A</w:t>
      </w:r>
      <w:r>
        <w:t xml:space="preserve"> táblázatban bemutatjuk a 201</w:t>
      </w:r>
      <w:r w:rsidR="0082518C">
        <w:t>7</w:t>
      </w:r>
      <w:r>
        <w:t>. évi és a 201</w:t>
      </w:r>
      <w:r w:rsidR="0082518C">
        <w:t>8</w:t>
      </w:r>
      <w:r>
        <w:t xml:space="preserve">. évi lakossági és közületi kintlévőségek alakulását. Ebből jól látható, hogy a lakossági hátralékok összességében </w:t>
      </w:r>
      <w:r w:rsidR="0082518C">
        <w:t>12 941</w:t>
      </w:r>
      <w:r>
        <w:t xml:space="preserve"> E Ft-tal (</w:t>
      </w:r>
      <w:r w:rsidR="0082518C">
        <w:t>7</w:t>
      </w:r>
      <w:r>
        <w:t>,</w:t>
      </w:r>
      <w:r w:rsidR="0082518C">
        <w:t>49</w:t>
      </w:r>
      <w:r>
        <w:t xml:space="preserve">%) csökkentek. </w:t>
      </w:r>
    </w:p>
    <w:p w14:paraId="72E91023" w14:textId="77777777" w:rsidR="00665CBF" w:rsidRDefault="005F708F" w:rsidP="00256528">
      <w:pPr>
        <w:jc w:val="both"/>
      </w:pPr>
      <w:r>
        <w:t>A teljességhez hozzátartozik azonban, hogy a 201</w:t>
      </w:r>
      <w:r w:rsidR="0082518C">
        <w:t>8</w:t>
      </w:r>
      <w:r>
        <w:t>. évben, az Önkormányzat által nyújtott támogatások, segélyek összege 1</w:t>
      </w:r>
      <w:r w:rsidR="0082518C">
        <w:t>0</w:t>
      </w:r>
      <w:r>
        <w:t xml:space="preserve"> </w:t>
      </w:r>
      <w:r w:rsidR="0082518C">
        <w:t>141</w:t>
      </w:r>
      <w:r>
        <w:t xml:space="preserve"> E Ft volt.</w:t>
      </w:r>
    </w:p>
    <w:p w14:paraId="721CF451" w14:textId="77777777" w:rsidR="00665CBF" w:rsidRDefault="005F708F" w:rsidP="00256528">
      <w:pPr>
        <w:jc w:val="both"/>
      </w:pPr>
      <w:r>
        <w:t xml:space="preserve">A csökkenés a közületekre is jellemző, a fizetési elmaradás </w:t>
      </w:r>
      <w:r w:rsidR="0082518C">
        <w:t>2 608</w:t>
      </w:r>
      <w:r w:rsidR="00256528">
        <w:t xml:space="preserve"> E</w:t>
      </w:r>
      <w:r>
        <w:t xml:space="preserve"> Ft-tal csökkent</w:t>
      </w:r>
      <w:r w:rsidR="0082518C">
        <w:t xml:space="preserve">. 2018. évben behajthatatlan követelésként leírásra került </w:t>
      </w:r>
      <w:r w:rsidR="00715202">
        <w:t>5 093 E Ft</w:t>
      </w:r>
      <w:r>
        <w:t>,</w:t>
      </w:r>
      <w:r w:rsidR="00715202">
        <w:t xml:space="preserve"> amelyből a közület 4 566 E Ft összeggel részesedik. </w:t>
      </w:r>
      <w:r>
        <w:t>A kintlévőségek összegének alakulása továbbra is csökkenő tendenciát mutat, azonban a jelenlegi 1</w:t>
      </w:r>
      <w:r w:rsidR="00715202">
        <w:t>81</w:t>
      </w:r>
      <w:r>
        <w:t xml:space="preserve"> millió </w:t>
      </w:r>
      <w:r w:rsidRPr="00C24231">
        <w:t xml:space="preserve">Ft-os nagyságrend </w:t>
      </w:r>
      <w:r>
        <w:t xml:space="preserve">továbbra is </w:t>
      </w:r>
      <w:r w:rsidRPr="00C24231">
        <w:t>jelentősen nehezíti likviditásunk megőrzését</w:t>
      </w:r>
      <w:r>
        <w:t>, figyelembe véve, hogy az éven túli követeléseink bankszámlánkon történő megjelenésére reálisan nem számíthatunk</w:t>
      </w:r>
      <w:r w:rsidRPr="00C24231">
        <w:t xml:space="preserve">. A kintlévőség nagysága Társaságunk likviditásában ott okozza a legnagyobb problémát, hogy a fogyasztók nem fizetik meg szolgáltatásaink ellenértékét, de a </w:t>
      </w:r>
      <w:proofErr w:type="spellStart"/>
      <w:r w:rsidRPr="00C24231">
        <w:t>Tisza-Therm</w:t>
      </w:r>
      <w:proofErr w:type="spellEnd"/>
      <w:r w:rsidRPr="00C24231">
        <w:t xml:space="preserve"> Kft</w:t>
      </w:r>
      <w:r w:rsidR="00136668">
        <w:t>.</w:t>
      </w:r>
      <w:r w:rsidRPr="00C24231">
        <w:t xml:space="preserve"> </w:t>
      </w:r>
      <w:proofErr w:type="spellStart"/>
      <w:r w:rsidRPr="00C24231">
        <w:t>hődíj</w:t>
      </w:r>
      <w:proofErr w:type="spellEnd"/>
      <w:r w:rsidRPr="00C24231">
        <w:t xml:space="preserve"> számláját ettől függetlenül ki kell </w:t>
      </w:r>
      <w:r>
        <w:t xml:space="preserve">egyenlíteni, </w:t>
      </w:r>
      <w:r w:rsidRPr="00C24231">
        <w:t xml:space="preserve">mert egyébként a </w:t>
      </w:r>
      <w:proofErr w:type="spellStart"/>
      <w:r w:rsidRPr="00C24231">
        <w:t>hőtermelő</w:t>
      </w:r>
      <w:proofErr w:type="spellEnd"/>
      <w:r w:rsidRPr="00C24231">
        <w:t xml:space="preserve"> nem tud gázt vásárolni. Ez csak úgy oldható meg, hogy egyéb forrásokat</w:t>
      </w:r>
      <w:r>
        <w:t>, adott esetben folyószámlahitelt</w:t>
      </w:r>
      <w:r w:rsidRPr="00C24231">
        <w:t xml:space="preserve"> vagyunk kénytelenek bevonni a számla pénzügyi rendezésébe. </w:t>
      </w:r>
    </w:p>
    <w:p w14:paraId="5BD5ACF4" w14:textId="77777777" w:rsidR="0088403F" w:rsidRDefault="0088403F">
      <w:pPr>
        <w:jc w:val="both"/>
        <w:rPr>
          <w:color w:val="FF6600"/>
        </w:rPr>
      </w:pPr>
    </w:p>
    <w:p w14:paraId="2F58EB47" w14:textId="77777777" w:rsidR="00F03104" w:rsidRDefault="00F03104">
      <w:pPr>
        <w:jc w:val="both"/>
        <w:pPrChange w:id="160" w:author="Szabó Mihály" w:date="2019-05-20T09:21:00Z">
          <w:pPr/>
        </w:pPrChange>
      </w:pPr>
      <w:r w:rsidRPr="00C24231">
        <w:t>Annak érdekében, hogy a kintlévőségeink értéke tovább ne növekedjen -, az alábbi folyamatokat alkalmazzuk:</w:t>
      </w:r>
    </w:p>
    <w:p w14:paraId="0146C615" w14:textId="77777777" w:rsidR="00F03104" w:rsidRPr="00C24231" w:rsidRDefault="00F03104" w:rsidP="00F03104"/>
    <w:p w14:paraId="1329CB74" w14:textId="77777777" w:rsidR="00F03104" w:rsidRDefault="00F03104" w:rsidP="00F03104">
      <w:pPr>
        <w:numPr>
          <w:ilvl w:val="1"/>
          <w:numId w:val="1"/>
        </w:numPr>
        <w:tabs>
          <w:tab w:val="clear" w:pos="1500"/>
          <w:tab w:val="num" w:pos="1440"/>
        </w:tabs>
        <w:ind w:left="1440"/>
        <w:jc w:val="both"/>
      </w:pPr>
      <w:r w:rsidRPr="00C24231">
        <w:t>Az egyenlegközlő és felszólító leveleket rendszeresen eljuttatjuk az érintetteknek (mind a céges, mind pedig az ügyvédi felszólításokat)</w:t>
      </w:r>
      <w:r>
        <w:t>.</w:t>
      </w:r>
    </w:p>
    <w:p w14:paraId="456EE0FB" w14:textId="77777777" w:rsidR="00F03104" w:rsidRDefault="00F03104" w:rsidP="00F03104">
      <w:pPr>
        <w:numPr>
          <w:ilvl w:val="1"/>
          <w:numId w:val="1"/>
        </w:numPr>
        <w:tabs>
          <w:tab w:val="clear" w:pos="1500"/>
          <w:tab w:val="num" w:pos="1440"/>
        </w:tabs>
        <w:ind w:left="1440"/>
        <w:jc w:val="both"/>
      </w:pPr>
      <w:r w:rsidRPr="00C24231">
        <w:t>Abban az esetekben, amikor a felszólítás eredménytelen, ott az ügyeket jogi úton (fizetési meghagyás, letiltás) a Mészáros ügyvédi iroda közreműködésével érvényesít</w:t>
      </w:r>
      <w:r>
        <w:t>jük</w:t>
      </w:r>
      <w:r w:rsidRPr="00C24231">
        <w:t>.</w:t>
      </w:r>
    </w:p>
    <w:p w14:paraId="49B9D93C" w14:textId="77777777" w:rsidR="00F03104" w:rsidRDefault="00F03104" w:rsidP="00F03104">
      <w:pPr>
        <w:numPr>
          <w:ilvl w:val="1"/>
          <w:numId w:val="1"/>
        </w:numPr>
        <w:tabs>
          <w:tab w:val="clear" w:pos="1500"/>
          <w:tab w:val="num" w:pos="1440"/>
        </w:tabs>
        <w:ind w:left="1440"/>
        <w:jc w:val="both"/>
      </w:pPr>
      <w:r w:rsidRPr="00C24231">
        <w:t>Amennyiben ez sem segít, a törvényi szabályok szerint az ingatlan tulajdoni lapjára terhelést jegyeztetünk be.</w:t>
      </w:r>
    </w:p>
    <w:p w14:paraId="79CF9F12" w14:textId="77777777" w:rsidR="00F03104" w:rsidRDefault="00F03104" w:rsidP="00F03104">
      <w:pPr>
        <w:numPr>
          <w:ilvl w:val="1"/>
          <w:numId w:val="1"/>
        </w:numPr>
        <w:tabs>
          <w:tab w:val="clear" w:pos="1500"/>
          <w:tab w:val="num" w:pos="1440"/>
        </w:tabs>
        <w:ind w:left="1440"/>
        <w:jc w:val="both"/>
      </w:pPr>
      <w:r w:rsidRPr="00C24231">
        <w:t>Végrehajtó segítségével próbáljuk követeléseinket behajtatni.</w:t>
      </w:r>
    </w:p>
    <w:p w14:paraId="2D16724C" w14:textId="77777777" w:rsidR="00F03104" w:rsidRDefault="00F03104" w:rsidP="00F03104">
      <w:pPr>
        <w:numPr>
          <w:ilvl w:val="1"/>
          <w:numId w:val="1"/>
        </w:numPr>
        <w:tabs>
          <w:tab w:val="clear" w:pos="1500"/>
          <w:tab w:val="num" w:pos="1440"/>
        </w:tabs>
        <w:ind w:left="1440"/>
        <w:jc w:val="both"/>
      </w:pPr>
      <w:r w:rsidRPr="00C24231">
        <w:t>Szorosabb együttműködést alakítottunk ki a Polgármesteri Hivatallal. A hátralék-kezelés során az ügyfelek elérésében és szociális helyzetének mérlegelésében, valamint az adósságrendezési konstrukciók kidolgozásában is nagy szerepe lehet az Önkormányzat szakembereinek</w:t>
      </w:r>
      <w:r>
        <w:t>.</w:t>
      </w:r>
    </w:p>
    <w:p w14:paraId="512B91B8" w14:textId="77777777" w:rsidR="00F03104" w:rsidRDefault="00F03104" w:rsidP="00F03104">
      <w:pPr>
        <w:numPr>
          <w:ilvl w:val="1"/>
          <w:numId w:val="1"/>
        </w:numPr>
        <w:tabs>
          <w:tab w:val="clear" w:pos="1500"/>
          <w:tab w:val="num" w:pos="1440"/>
        </w:tabs>
        <w:ind w:left="1440"/>
        <w:jc w:val="both"/>
      </w:pPr>
      <w:r w:rsidRPr="00C24231">
        <w:t>A közületek esetében megpróbáltuk a felszámolási eljárások indítását, de a folyamat nagyon hosszas és költséges. Hatékonyabbnak tűnik a fizetési meghagyások kibocsátása, de ennek folyamatát lassítja az elektronikus közjegyzői közreműködés.</w:t>
      </w:r>
    </w:p>
    <w:p w14:paraId="0F821DF5" w14:textId="77777777" w:rsidR="00F03104" w:rsidRDefault="00F03104" w:rsidP="00F03104">
      <w:pPr>
        <w:numPr>
          <w:ilvl w:val="1"/>
          <w:numId w:val="1"/>
        </w:numPr>
        <w:tabs>
          <w:tab w:val="clear" w:pos="1500"/>
          <w:tab w:val="num" w:pos="1440"/>
        </w:tabs>
        <w:ind w:left="1440"/>
        <w:jc w:val="both"/>
      </w:pPr>
      <w:r>
        <w:lastRenderedPageBreak/>
        <w:t>Megv</w:t>
      </w:r>
      <w:r w:rsidRPr="00C24231">
        <w:t>izsgál</w:t>
      </w:r>
      <w:r>
        <w:t>tuk</w:t>
      </w:r>
      <w:r w:rsidRPr="00C24231">
        <w:t xml:space="preserve"> annak jogi és műszaki lehetőségét, hogy a társasházi övezetben a meleg víz korlát</w:t>
      </w:r>
      <w:r>
        <w:t xml:space="preserve">ozását, hogyan tudjuk megoldani. Ezzel a lehetőséggel is élünk az adott jogszabályi keretek között, de sajnos többször tapasztaltuk, hogy a fogyasztó nem engedi be kollégáinkat a lakásba, illetve később kiszedi a szűkítőt. Az előbbi esetben a Tiszaújvárosi Járásbíróság engedélyének beszerzése után a rendőrség képviselőjének jelenlétében térhetünk vissza a lakóingatlanhoz. Az utóbbi esetben a szűkítőt eltávolítva megszüntetjük a szolgáltatást és megvizsgálhatjuk a büntető feljelentés lehetőségét is. </w:t>
      </w:r>
    </w:p>
    <w:p w14:paraId="0DC3F8E1" w14:textId="77777777" w:rsidR="00A35BC7" w:rsidRDefault="00A35BC7" w:rsidP="00A35BC7">
      <w:bookmarkStart w:id="161" w:name="_Toc229360342"/>
    </w:p>
    <w:p w14:paraId="322F7E0C" w14:textId="77777777" w:rsidR="00DB3E6B" w:rsidRDefault="00DB3E6B" w:rsidP="00A35BC7"/>
    <w:p w14:paraId="63034F93" w14:textId="77777777" w:rsidR="009574E2" w:rsidRPr="00651023" w:rsidRDefault="00691F59" w:rsidP="005B6F27">
      <w:pPr>
        <w:pStyle w:val="Cmsor1"/>
        <w:numPr>
          <w:ilvl w:val="0"/>
          <w:numId w:val="2"/>
        </w:numPr>
        <w:jc w:val="both"/>
      </w:pPr>
      <w:r w:rsidRPr="00651023">
        <w:fldChar w:fldCharType="begin"/>
      </w:r>
      <w:r w:rsidR="00BE57A7" w:rsidRPr="00651023">
        <w:instrText xml:space="preserve"> TC "Társaságunk környezetvédelemmel kapcsolatos felelőssége" \f C \l "7" </w:instrText>
      </w:r>
      <w:r w:rsidRPr="00651023">
        <w:fldChar w:fldCharType="end"/>
      </w:r>
      <w:bookmarkStart w:id="162" w:name="_Toc7103753"/>
      <w:r w:rsidR="00A01464" w:rsidRPr="00651023">
        <w:t>A mérleg fordulónapja után bekövetkezett lényeges események</w:t>
      </w:r>
      <w:bookmarkEnd w:id="161"/>
      <w:bookmarkEnd w:id="162"/>
    </w:p>
    <w:p w14:paraId="1110A39B" w14:textId="77777777" w:rsidR="00665CBF" w:rsidRDefault="00ED3205" w:rsidP="00256528">
      <w:pPr>
        <w:pStyle w:val="Listaszerbekezds"/>
        <w:numPr>
          <w:ilvl w:val="0"/>
          <w:numId w:val="22"/>
        </w:numPr>
        <w:jc w:val="both"/>
      </w:pPr>
      <w:r>
        <w:t xml:space="preserve">A </w:t>
      </w:r>
      <w:r w:rsidR="005C24B3">
        <w:t xml:space="preserve">Galéria Üzletház </w:t>
      </w:r>
      <w:r w:rsidR="005C24B3" w:rsidRPr="005C24B3">
        <w:t>659/41/</w:t>
      </w:r>
      <w:proofErr w:type="gramStart"/>
      <w:r w:rsidR="005C24B3" w:rsidRPr="005C24B3">
        <w:t>A</w:t>
      </w:r>
      <w:proofErr w:type="gramEnd"/>
      <w:r w:rsidR="005C24B3" w:rsidRPr="005C24B3">
        <w:t xml:space="preserve">/5 helyrajzi számú helyiséget megvásárolta 5.120 E Ft + ÁFA vételi áron az eddigi bérlő, valamint ugyanekkora összegű vételi árajánlatot tett a 6. sz. </w:t>
      </w:r>
      <w:proofErr w:type="spellStart"/>
      <w:r w:rsidR="005C24B3" w:rsidRPr="005C24B3">
        <w:t>albetétre</w:t>
      </w:r>
      <w:proofErr w:type="spellEnd"/>
      <w:r w:rsidR="005C24B3" w:rsidRPr="005C24B3">
        <w:t xml:space="preserve"> is</w:t>
      </w:r>
      <w:r>
        <w:t>.</w:t>
      </w:r>
    </w:p>
    <w:p w14:paraId="466125AF" w14:textId="77777777" w:rsidR="00665CBF" w:rsidRDefault="00665CBF" w:rsidP="00256528">
      <w:pPr>
        <w:pStyle w:val="Listaszerbekezds"/>
        <w:ind w:left="1080"/>
        <w:jc w:val="both"/>
      </w:pPr>
    </w:p>
    <w:p w14:paraId="17EF8324" w14:textId="3DB6A249" w:rsidR="00665CBF" w:rsidRDefault="00ED3205" w:rsidP="00256528">
      <w:pPr>
        <w:pStyle w:val="Listaszerbekezds"/>
        <w:numPr>
          <w:ilvl w:val="0"/>
          <w:numId w:val="22"/>
        </w:numPr>
        <w:jc w:val="both"/>
      </w:pPr>
      <w:r w:rsidRPr="002F464E">
        <w:t>A</w:t>
      </w:r>
      <w:r>
        <w:t xml:space="preserve"> </w:t>
      </w:r>
      <w:r w:rsidR="005C24B3" w:rsidRPr="005C24B3">
        <w:t xml:space="preserve">Honvéd úton található 2167/8 </w:t>
      </w:r>
      <w:proofErr w:type="spellStart"/>
      <w:r w:rsidR="005C24B3" w:rsidRPr="005C24B3">
        <w:t>hrsz-ú</w:t>
      </w:r>
      <w:proofErr w:type="spellEnd"/>
      <w:r w:rsidR="005C24B3" w:rsidRPr="005C24B3">
        <w:t xml:space="preserve"> ingatlanra </w:t>
      </w:r>
      <w:r w:rsidR="005C24B3">
        <w:t>3 érdeklődő adott be vételi ajánlato</w:t>
      </w:r>
      <w:r w:rsidR="00082B55">
        <w:t>t</w:t>
      </w:r>
      <w:r w:rsidR="005C24B3">
        <w:t>. Az adás-vételi szerződés összeállítása, a legnagyobb összegű ajánlatot benyújtó társasággal, folyamatban van</w:t>
      </w:r>
      <w:r>
        <w:t>.</w:t>
      </w:r>
    </w:p>
    <w:p w14:paraId="5A86CA60" w14:textId="77777777" w:rsidR="00941C5F" w:rsidRDefault="00941C5F" w:rsidP="003243F2">
      <w:pPr>
        <w:pStyle w:val="Listaszerbekezds"/>
      </w:pPr>
    </w:p>
    <w:p w14:paraId="000EBDF7" w14:textId="00C95B2E" w:rsidR="00AD191E" w:rsidRDefault="00722199" w:rsidP="00025789">
      <w:pPr>
        <w:pStyle w:val="Listaszerbekezds"/>
        <w:numPr>
          <w:ilvl w:val="0"/>
          <w:numId w:val="22"/>
        </w:numPr>
        <w:jc w:val="both"/>
        <w:rPr>
          <w:sz w:val="23"/>
          <w:szCs w:val="23"/>
        </w:rPr>
      </w:pPr>
      <w:r w:rsidRPr="00722199">
        <w:rPr>
          <w:sz w:val="23"/>
          <w:szCs w:val="23"/>
        </w:rPr>
        <w:t xml:space="preserve">A </w:t>
      </w:r>
      <w:r w:rsidR="0066731A">
        <w:rPr>
          <w:sz w:val="23"/>
          <w:szCs w:val="23"/>
        </w:rPr>
        <w:t xml:space="preserve">bogácsi Villa </w:t>
      </w:r>
      <w:proofErr w:type="spellStart"/>
      <w:r w:rsidR="0066731A">
        <w:rPr>
          <w:sz w:val="23"/>
          <w:szCs w:val="23"/>
        </w:rPr>
        <w:t>Sederkyn</w:t>
      </w:r>
      <w:proofErr w:type="spellEnd"/>
      <w:r w:rsidR="0066731A">
        <w:rPr>
          <w:sz w:val="23"/>
          <w:szCs w:val="23"/>
        </w:rPr>
        <w:t xml:space="preserve"> </w:t>
      </w:r>
      <w:proofErr w:type="spellStart"/>
      <w:r w:rsidR="0066731A">
        <w:rPr>
          <w:sz w:val="23"/>
          <w:szCs w:val="23"/>
        </w:rPr>
        <w:t>Apartmanház</w:t>
      </w:r>
      <w:proofErr w:type="spellEnd"/>
      <w:r w:rsidR="0066731A">
        <w:rPr>
          <w:sz w:val="23"/>
          <w:szCs w:val="23"/>
        </w:rPr>
        <w:t xml:space="preserve"> értékesítéséről szóló szerződés 2019. március 06. napján aláírásra került</w:t>
      </w:r>
      <w:r w:rsidR="006849FA">
        <w:rPr>
          <w:sz w:val="23"/>
          <w:szCs w:val="23"/>
        </w:rPr>
        <w:t>, a földhivatalai eljárást a vevő megindította.</w:t>
      </w:r>
      <w:r w:rsidR="0066731A">
        <w:rPr>
          <w:sz w:val="23"/>
          <w:szCs w:val="23"/>
        </w:rPr>
        <w:t xml:space="preserve"> </w:t>
      </w:r>
      <w:r w:rsidR="00AD191E">
        <w:rPr>
          <w:sz w:val="23"/>
          <w:szCs w:val="23"/>
        </w:rPr>
        <w:t>Az ingatlan birtokba adásának időpontja, a teljes vételár megfizetését követő 5. munkanap.</w:t>
      </w:r>
    </w:p>
    <w:p w14:paraId="509A4E39" w14:textId="77777777" w:rsidR="00AD191E" w:rsidRDefault="00570F70" w:rsidP="00AD191E">
      <w:pPr>
        <w:pStyle w:val="Listaszerbekezds"/>
        <w:ind w:left="1080"/>
        <w:jc w:val="both"/>
        <w:rPr>
          <w:sz w:val="23"/>
          <w:szCs w:val="23"/>
        </w:rPr>
      </w:pPr>
      <w:r>
        <w:t xml:space="preserve"> </w:t>
      </w:r>
    </w:p>
    <w:p w14:paraId="4AB7C1F7" w14:textId="77777777" w:rsidR="00665CBF" w:rsidRDefault="00722199" w:rsidP="00025789">
      <w:pPr>
        <w:pStyle w:val="Listaszerbekezds"/>
        <w:numPr>
          <w:ilvl w:val="0"/>
          <w:numId w:val="22"/>
        </w:numPr>
        <w:jc w:val="both"/>
      </w:pPr>
      <w:r w:rsidRPr="00722199">
        <w:rPr>
          <w:sz w:val="23"/>
          <w:szCs w:val="23"/>
        </w:rPr>
        <w:t xml:space="preserve"> </w:t>
      </w:r>
      <w:r w:rsidR="00570F70">
        <w:rPr>
          <w:sz w:val="23"/>
          <w:szCs w:val="23"/>
        </w:rPr>
        <w:t xml:space="preserve">Társaságunk </w:t>
      </w:r>
      <w:r w:rsidR="003D57A0">
        <w:rPr>
          <w:sz w:val="23"/>
          <w:szCs w:val="23"/>
        </w:rPr>
        <w:t xml:space="preserve">2019. február 15-én kapta kézhez a Tisza Termál </w:t>
      </w:r>
      <w:proofErr w:type="spellStart"/>
      <w:r w:rsidR="003D57A0">
        <w:rPr>
          <w:sz w:val="23"/>
          <w:szCs w:val="23"/>
        </w:rPr>
        <w:t>Resort</w:t>
      </w:r>
      <w:proofErr w:type="spellEnd"/>
      <w:r w:rsidR="003D57A0">
        <w:rPr>
          <w:sz w:val="23"/>
          <w:szCs w:val="23"/>
        </w:rPr>
        <w:t xml:space="preserve"> &amp; </w:t>
      </w:r>
      <w:proofErr w:type="spellStart"/>
      <w:r w:rsidR="003D57A0">
        <w:rPr>
          <w:sz w:val="23"/>
          <w:szCs w:val="23"/>
        </w:rPr>
        <w:t>Spa</w:t>
      </w:r>
      <w:proofErr w:type="spellEnd"/>
      <w:r w:rsidR="003D57A0">
        <w:rPr>
          <w:sz w:val="23"/>
          <w:szCs w:val="23"/>
        </w:rPr>
        <w:t xml:space="preserve"> Szálloda Kft. válaszlevelét, melyben tájékoztatást adott, hogy a Tiszaújváros 1330 Hrsz. belterületi ingatlan tulajdonukat (továbbiakban: nagyparkoló), ismételten értékesíteni kívánják, melyhez csatolták eladási ajánlatukat. Az </w:t>
      </w:r>
      <w:proofErr w:type="spellStart"/>
      <w:r w:rsidR="003D57A0">
        <w:rPr>
          <w:sz w:val="23"/>
          <w:szCs w:val="23"/>
        </w:rPr>
        <w:t>inagatlan</w:t>
      </w:r>
      <w:proofErr w:type="spellEnd"/>
      <w:r w:rsidR="003D57A0">
        <w:rPr>
          <w:sz w:val="23"/>
          <w:szCs w:val="23"/>
        </w:rPr>
        <w:t xml:space="preserve"> új eladási árát nettó 200 millió forintban határozták meg. A</w:t>
      </w:r>
      <w:r w:rsidR="001620B0">
        <w:rPr>
          <w:sz w:val="23"/>
          <w:szCs w:val="23"/>
        </w:rPr>
        <w:t xml:space="preserve"> </w:t>
      </w:r>
      <w:r w:rsidR="003D57A0">
        <w:rPr>
          <w:sz w:val="23"/>
          <w:szCs w:val="23"/>
        </w:rPr>
        <w:t xml:space="preserve">2016. évben </w:t>
      </w:r>
      <w:r w:rsidR="001620B0">
        <w:rPr>
          <w:sz w:val="23"/>
          <w:szCs w:val="23"/>
        </w:rPr>
        <w:t xml:space="preserve">az eladási ár - </w:t>
      </w:r>
      <w:r w:rsidR="003D57A0">
        <w:rPr>
          <w:sz w:val="23"/>
          <w:szCs w:val="23"/>
        </w:rPr>
        <w:t>melyet a Képviselő</w:t>
      </w:r>
      <w:r w:rsidR="001620B0">
        <w:rPr>
          <w:sz w:val="23"/>
          <w:szCs w:val="23"/>
        </w:rPr>
        <w:t xml:space="preserve">-testület 147/2016. (IX.29) határozatában elfogadott – 150 millió forint összegben került meghatározásra. Jelenleg egyeztetéseket folytatunk a </w:t>
      </w:r>
      <w:r w:rsidR="001620B0" w:rsidRPr="001620B0">
        <w:rPr>
          <w:sz w:val="23"/>
          <w:szCs w:val="23"/>
        </w:rPr>
        <w:t xml:space="preserve">Tisza Termál </w:t>
      </w:r>
      <w:proofErr w:type="spellStart"/>
      <w:r w:rsidR="001620B0" w:rsidRPr="001620B0">
        <w:rPr>
          <w:sz w:val="23"/>
          <w:szCs w:val="23"/>
        </w:rPr>
        <w:t>Resort</w:t>
      </w:r>
      <w:proofErr w:type="spellEnd"/>
      <w:r w:rsidR="001620B0" w:rsidRPr="001620B0">
        <w:rPr>
          <w:sz w:val="23"/>
          <w:szCs w:val="23"/>
        </w:rPr>
        <w:t xml:space="preserve"> &amp; </w:t>
      </w:r>
      <w:proofErr w:type="spellStart"/>
      <w:r w:rsidR="001620B0" w:rsidRPr="001620B0">
        <w:rPr>
          <w:sz w:val="23"/>
          <w:szCs w:val="23"/>
        </w:rPr>
        <w:t>Spa</w:t>
      </w:r>
      <w:proofErr w:type="spellEnd"/>
      <w:r w:rsidR="001620B0" w:rsidRPr="001620B0">
        <w:rPr>
          <w:sz w:val="23"/>
          <w:szCs w:val="23"/>
        </w:rPr>
        <w:t xml:space="preserve"> Szálloda Kft.</w:t>
      </w:r>
      <w:r w:rsidR="001620B0">
        <w:rPr>
          <w:sz w:val="23"/>
          <w:szCs w:val="23"/>
        </w:rPr>
        <w:t xml:space="preserve"> képviselőjével a vételi és eladási ár konszenzusá</w:t>
      </w:r>
      <w:r w:rsidR="00082B55">
        <w:rPr>
          <w:sz w:val="23"/>
          <w:szCs w:val="23"/>
        </w:rPr>
        <w:t>hoz</w:t>
      </w:r>
      <w:r w:rsidR="00D16F78">
        <w:rPr>
          <w:sz w:val="23"/>
          <w:szCs w:val="23"/>
        </w:rPr>
        <w:t>.</w:t>
      </w:r>
    </w:p>
    <w:p w14:paraId="0698FF5E" w14:textId="77777777" w:rsidR="00DB3E6B" w:rsidRDefault="00DB3E6B" w:rsidP="0065351F">
      <w:pPr>
        <w:pStyle w:val="NormlWeb"/>
        <w:ind w:left="709"/>
        <w:jc w:val="both"/>
      </w:pPr>
    </w:p>
    <w:p w14:paraId="79E438D8" w14:textId="77777777" w:rsidR="00512817" w:rsidRDefault="00512817" w:rsidP="0065351F">
      <w:pPr>
        <w:pStyle w:val="NormlWeb"/>
        <w:ind w:left="709"/>
        <w:jc w:val="both"/>
      </w:pPr>
    </w:p>
    <w:p w14:paraId="4365ABCE" w14:textId="77777777" w:rsidR="00512817" w:rsidRDefault="00512817" w:rsidP="0065351F">
      <w:pPr>
        <w:pStyle w:val="NormlWeb"/>
        <w:ind w:left="709"/>
        <w:jc w:val="both"/>
      </w:pPr>
    </w:p>
    <w:p w14:paraId="2E7CE90F" w14:textId="77777777" w:rsidR="00512817" w:rsidRDefault="00512817" w:rsidP="0065351F">
      <w:pPr>
        <w:pStyle w:val="NormlWeb"/>
        <w:ind w:left="709"/>
        <w:jc w:val="both"/>
      </w:pPr>
    </w:p>
    <w:p w14:paraId="0905BB85" w14:textId="77777777" w:rsidR="00512817" w:rsidRDefault="00512817" w:rsidP="0065351F">
      <w:pPr>
        <w:pStyle w:val="NormlWeb"/>
        <w:ind w:left="709"/>
        <w:jc w:val="both"/>
      </w:pPr>
    </w:p>
    <w:p w14:paraId="3BF79357" w14:textId="77777777" w:rsidR="00512817" w:rsidRDefault="00512817" w:rsidP="0065351F">
      <w:pPr>
        <w:pStyle w:val="NormlWeb"/>
        <w:ind w:left="709"/>
        <w:jc w:val="both"/>
      </w:pPr>
    </w:p>
    <w:p w14:paraId="23DC4906" w14:textId="77777777" w:rsidR="00512817" w:rsidRDefault="00512817" w:rsidP="0065351F">
      <w:pPr>
        <w:pStyle w:val="NormlWeb"/>
        <w:ind w:left="709"/>
        <w:jc w:val="both"/>
      </w:pPr>
    </w:p>
    <w:p w14:paraId="36897C6F" w14:textId="77777777" w:rsidR="00F15A33" w:rsidRDefault="00BE57A7" w:rsidP="00B27572">
      <w:pPr>
        <w:pStyle w:val="Cmsor1"/>
        <w:jc w:val="both"/>
      </w:pPr>
      <w:bookmarkStart w:id="163" w:name="_Toc229360343"/>
      <w:bookmarkStart w:id="164" w:name="_Toc7103754"/>
      <w:r w:rsidRPr="00651023">
        <w:lastRenderedPageBreak/>
        <w:t>VIII</w:t>
      </w:r>
      <w:r w:rsidR="00B27572" w:rsidRPr="00651023">
        <w:t>.</w:t>
      </w:r>
      <w:r w:rsidR="00B27572" w:rsidRPr="00651023">
        <w:tab/>
      </w:r>
      <w:r w:rsidR="00691F59" w:rsidRPr="00651023">
        <w:fldChar w:fldCharType="begin"/>
      </w:r>
      <w:r w:rsidRPr="00651023">
        <w:instrText xml:space="preserve"> TC "Társaságunk környezetvédelemmel kapcsolatos felelőssége" \f C \l "7" </w:instrText>
      </w:r>
      <w:r w:rsidR="00691F59" w:rsidRPr="00651023">
        <w:fldChar w:fldCharType="end"/>
      </w:r>
      <w:r w:rsidR="00691F59" w:rsidRPr="00651023">
        <w:fldChar w:fldCharType="begin"/>
      </w:r>
      <w:r w:rsidRPr="00651023">
        <w:instrText xml:space="preserve"> TC "VII.</w:instrText>
      </w:r>
      <w:r w:rsidRPr="00651023">
        <w:tab/>
        <w:instrText xml:space="preserve">A mérleg fordulónapja után bekövetkezett lényeges események" \f C \l "9" </w:instrText>
      </w:r>
      <w:r w:rsidR="00691F59" w:rsidRPr="00651023">
        <w:fldChar w:fldCharType="end"/>
      </w:r>
      <w:proofErr w:type="gramStart"/>
      <w:r w:rsidR="001C2555" w:rsidRPr="00651023">
        <w:t>A</w:t>
      </w:r>
      <w:proofErr w:type="gramEnd"/>
      <w:r w:rsidR="001C2555" w:rsidRPr="00651023">
        <w:t xml:space="preserve"> Felügyelő</w:t>
      </w:r>
      <w:r w:rsidR="005F5DB0" w:rsidRPr="00651023">
        <w:t xml:space="preserve"> B</w:t>
      </w:r>
      <w:r w:rsidR="001C2555" w:rsidRPr="00651023">
        <w:t xml:space="preserve">izottság  </w:t>
      </w:r>
      <w:r w:rsidR="00C920F4" w:rsidRPr="00651023">
        <w:t>201</w:t>
      </w:r>
      <w:r w:rsidR="00E413D1" w:rsidRPr="00651023">
        <w:t>8</w:t>
      </w:r>
      <w:r w:rsidR="007F7FA8" w:rsidRPr="00651023">
        <w:t xml:space="preserve">. évi </w:t>
      </w:r>
      <w:r w:rsidR="001C2555" w:rsidRPr="00651023">
        <w:t>működésének összegzése</w:t>
      </w:r>
      <w:bookmarkEnd w:id="163"/>
      <w:bookmarkEnd w:id="164"/>
    </w:p>
    <w:p w14:paraId="53778C82" w14:textId="77777777" w:rsidR="00F15A33" w:rsidRDefault="00F15A33" w:rsidP="00E40966">
      <w:pPr>
        <w:jc w:val="center"/>
      </w:pPr>
      <w:r w:rsidRPr="00E40966">
        <w:t>HATÁROZATOK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6168"/>
        <w:gridCol w:w="708"/>
        <w:gridCol w:w="1124"/>
      </w:tblGrid>
      <w:tr w:rsidR="00E413D1" w14:paraId="08BB0477" w14:textId="77777777" w:rsidTr="00025789">
        <w:trPr>
          <w:trHeight w:val="525"/>
        </w:trPr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3D6E" w14:textId="77777777" w:rsidR="00E413D1" w:rsidRDefault="00E41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Határozat száma</w:t>
            </w:r>
          </w:p>
        </w:tc>
        <w:tc>
          <w:tcPr>
            <w:tcW w:w="3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F7583" w14:textId="77777777" w:rsidR="00E413D1" w:rsidRDefault="00E41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Határozat Tárgya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E02E" w14:textId="77777777" w:rsidR="00E413D1" w:rsidRDefault="00E41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Kelte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42A63" w14:textId="77777777" w:rsidR="00E413D1" w:rsidRDefault="00E413D1" w:rsidP="00E41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Ikt.szám</w:t>
            </w:r>
            <w:proofErr w:type="spellEnd"/>
          </w:p>
        </w:tc>
      </w:tr>
      <w:tr w:rsidR="00E413D1" w14:paraId="4F7C2C6B" w14:textId="77777777" w:rsidTr="00025789">
        <w:trPr>
          <w:trHeight w:val="7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FD4F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1/2018.</w:t>
            </w:r>
          </w:p>
        </w:tc>
        <w:tc>
          <w:tcPr>
            <w:tcW w:w="3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7C64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elfogadja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TiszaSzolg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2004 Kft. 2017. november havi pénzügyi-gazdasági helyzetéről szóló tájékoztatót.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E71D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2018.01.23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14C2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TISK - 93/2018.</w:t>
            </w:r>
          </w:p>
        </w:tc>
      </w:tr>
      <w:tr w:rsidR="00E413D1" w14:paraId="5A1894DB" w14:textId="77777777" w:rsidTr="00025789">
        <w:trPr>
          <w:trHeight w:val="280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EBD2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C729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egyetért azzal, hogy a kedvezményes belépésre jogosult települések lakosai azonos feltételek és időkorlát alkalmazásával legyenek jogosultak kedvezményes belépőjegy vásárlására a Tiszaújvárosi Gyógy- és Strandfürdőbe. Amennyiben Sajószöged és Nagycsécs települések vezetői kérik a kedvezményrendszer további fenntartását, úgy a Felügyelő Bizottság javasolja, hogy lakosaik munkanapokon vehessék igénybe és évente kerüljön elbírálásra a jogosultság. Ezzel megvalósulna az egységes feltételű kedvezményrendszer alkalmazása.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C2AA3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1C98A3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62E86D42" w14:textId="77777777" w:rsidTr="00025789">
        <w:trPr>
          <w:trHeight w:val="178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8845" w14:textId="0CF06A5A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</w:t>
            </w:r>
            <w:ins w:id="165" w:author="Szabó Mihály" w:date="2019-05-20T09:21:00Z">
              <w:r w:rsidR="00046C6B">
                <w:rPr>
                  <w:rFonts w:ascii="Arial" w:hAnsi="Arial" w:cs="Arial"/>
                  <w:sz w:val="20"/>
                  <w:szCs w:val="20"/>
                </w:rPr>
                <w:t>8</w:t>
              </w:r>
            </w:ins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C2CB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tudomásul veszi a rekreációs terület értékesítése tárgyában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Dominvest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Kft-vel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folytatott egyeztetésről összeállított tájékoztatót, továbbá felkéri a társaság ügyvezetőjét, hogy az emlékeztetőben jelzett észrevételek, javaslatok tekintetében egyeztessen a társaság tulajdonosi képviselőjével.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A5D0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A5DBA7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70CED13C" w14:textId="77777777" w:rsidTr="00025789">
        <w:trPr>
          <w:trHeight w:val="10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63C8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AB39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javasolja az Alapító részére, hogy a beérkezett ajánlat vételárra vonatkozó összege alapján, az értékesítési eljárás kerüljön eredménytelenné nyilvánításra.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9930E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5B68C2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6D506973" w14:textId="77777777" w:rsidTr="00025789">
        <w:trPr>
          <w:trHeight w:val="51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E741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7736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tudomásul veszi a javaslatban foglaltakat.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34136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59925B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289D59E8" w14:textId="77777777" w:rsidTr="00025789">
        <w:trPr>
          <w:trHeight w:val="51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4A0D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B680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elfogadásra javasolja az Alapító részére a Javadalmazási Szabályzat módosítását.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14E47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74C458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0FD03F19" w14:textId="77777777" w:rsidTr="00025789">
        <w:trPr>
          <w:trHeight w:val="276"/>
        </w:trPr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EF60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7/2018.</w:t>
            </w:r>
          </w:p>
        </w:tc>
        <w:tc>
          <w:tcPr>
            <w:tcW w:w="3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0467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tudomásul veszi az Egyebek napirendi pont keretében adott tájékoztatást.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FA4AD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8D8911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6C70C2A2" w14:textId="77777777" w:rsidTr="00E413D1">
        <w:trPr>
          <w:trHeight w:val="276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16777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B21B7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92905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777FDA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7288E810" w14:textId="77777777" w:rsidTr="00E413D1">
        <w:trPr>
          <w:trHeight w:val="276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7A52E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8B7F2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7769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72CF55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3A45FDA9" w14:textId="77777777" w:rsidTr="00025789">
        <w:trPr>
          <w:trHeight w:val="10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9524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C23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elfogadja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TiszaSzolg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2004 Kft. 2017. december havi pénzügyi-gazdasági helyzetéről szóló tájékoztatót, valamint a 2017. IV. negyedéves kontrolling jelentést.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AE30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2018.02.27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52840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TISK - 310/2018.</w:t>
            </w:r>
          </w:p>
        </w:tc>
      </w:tr>
      <w:tr w:rsidR="00E413D1" w14:paraId="18106498" w14:textId="77777777" w:rsidTr="00025789">
        <w:trPr>
          <w:trHeight w:val="127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1124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5643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elfogadja a javaslatban foglaltakat és felkéri az ügyvezetést, hogy a 2018. évi beruházási tervben a D 300-as gerincvezeték érintett szakaszának cseréje kerüljön beépítésre, az 1. számú mellékletben jelzett helyszínek helyett.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92D6B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603CFC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5CAB7FA5" w14:textId="77777777" w:rsidTr="00025789">
        <w:trPr>
          <w:trHeight w:val="51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D4EA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E99A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tudomásul veszi az Egyebek napirendi pont keretében adott tájékoztatást.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9958E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CB55E8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5A593D33" w14:textId="77777777" w:rsidTr="00025789">
        <w:trPr>
          <w:trHeight w:val="276"/>
        </w:trPr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B907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11/2018.</w:t>
            </w:r>
          </w:p>
        </w:tc>
        <w:tc>
          <w:tcPr>
            <w:tcW w:w="3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2473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elfogadja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TiszaSzolg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2004 Kft. 2018. január havi pénzügyi-gazdasági helyzetéről szóló tájékoztatót.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209F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2018.03.27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27397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TISK - 483/2018.</w:t>
            </w:r>
          </w:p>
        </w:tc>
      </w:tr>
      <w:tr w:rsidR="00E413D1" w14:paraId="6F40D068" w14:textId="77777777" w:rsidTr="00E413D1">
        <w:trPr>
          <w:trHeight w:val="276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DA319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BA31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1C7EA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2F14E0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44D0556B" w14:textId="77777777" w:rsidTr="00E413D1">
        <w:trPr>
          <w:trHeight w:val="276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80983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1B771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71D28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236365D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7416C1BB" w14:textId="77777777" w:rsidTr="00025789">
        <w:trPr>
          <w:trHeight w:val="51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B63A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8610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elfogadásra javasolja az Alapító részére a Társaság 2018. évi üzleti tervét.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42074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7DD9BC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181E5655" w14:textId="77777777" w:rsidTr="00025789">
        <w:trPr>
          <w:trHeight w:val="51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2B3B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3980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tudomásul veszi a Mészáros Ügyvédi Iroda által összeállított leírási javaslatot.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0866A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518312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566E818E" w14:textId="77777777" w:rsidTr="00025789">
        <w:trPr>
          <w:trHeight w:val="10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BA0B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168E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tudomásul veszi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Tisza-BioEnergy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Kft. biomassza kazán létesítésére irányuló Konzorciumi Együttműködési Megállapodástól történő elállásról szóló tájékoztatást.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62844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539B02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796D1945" w14:textId="77777777" w:rsidTr="00025789">
        <w:trPr>
          <w:trHeight w:val="15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F8A7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173A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tudomásul veszi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TiszaSzolg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2004 Kft. tájékoztatóját a Kormány 39/2018. (III.12.) sz. rendelete, a fűtési célú távhőszolgáltatást igénybevevő lakossági felhasználók részére biztosított téli rezsicsökkentés végrehajtásával kapcsolatos feladatokról.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3EFE1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F63C1D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2206177F" w14:textId="77777777" w:rsidTr="00025789">
        <w:trPr>
          <w:trHeight w:val="51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6C1E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A512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tudomásul veszi az Egyebek napirendi pont keretében adott tájékoztatást.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08C24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7D0A6F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5A2B775D" w14:textId="77777777" w:rsidTr="00025789">
        <w:trPr>
          <w:trHeight w:val="7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2E70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6D96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elfogadja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TiszaSzolg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2004 Kft. 2018. február havi pénzügyi-gazdasági helyzetéről szóló tájékoztatót.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C05F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2018.04.25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AF525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TISK - 669/2018.</w:t>
            </w:r>
          </w:p>
        </w:tc>
      </w:tr>
      <w:tr w:rsidR="00E413D1" w14:paraId="7EAA1C53" w14:textId="77777777" w:rsidTr="00025789">
        <w:trPr>
          <w:trHeight w:val="15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0C57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527B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elfogadja a Gyógy- és Strandfürdő valamint a Kemping díjtételeinek módosítására tett javaslatot és felkéri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TiszaSzolg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2004 Kft. Ügyvezetőjét, hogy gondoskodjon azok bevezetéséről, ennek a vonatkozó fórumokon történő megjelenítéséről.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DE93D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829979C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2A4E2BF9" w14:textId="77777777" w:rsidTr="00025789">
        <w:trPr>
          <w:trHeight w:val="10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A87E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BDB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tudomásul veszi a "Baba-kert" gyerekmedence próbaüzemi üzemeltetéséről és a lehetséges kötbérérvényesítés vizsgálatának állásáról szóló tájékoztatást.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A617B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2A8C1D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427B8E9C" w14:textId="77777777" w:rsidTr="00025789">
        <w:trPr>
          <w:trHeight w:val="7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B79E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D8CD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tudomásul veszi a 2018. évi tervezett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távhő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rekonstrukció pályáztatási eljárásának állásáról szóló tájékoztatást.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B1759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9B9A4E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7EB941A5" w14:textId="77777777" w:rsidTr="00025789">
        <w:trPr>
          <w:trHeight w:val="51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BC35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064F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tudomásul veszi az Egyebek napirendi pont keretében adott tájékoztatást.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5E25C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8C9BF35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6C83C814" w14:textId="77777777" w:rsidTr="00025789">
        <w:trPr>
          <w:trHeight w:val="7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5EA3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6B41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elfogadja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TiszaSzolg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2004 Kft. 2018. március havi pénzügyi-gazdasági helyzetéről szóló tájékoztatót.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86DC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2018.05.25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0957D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TISK - 833/2018.</w:t>
            </w:r>
          </w:p>
        </w:tc>
      </w:tr>
      <w:tr w:rsidR="00E413D1" w14:paraId="7BB4E1FC" w14:textId="77777777" w:rsidTr="00025789">
        <w:trPr>
          <w:trHeight w:val="51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A825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571B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elfogadásra javasolja az Alapító részére a Társaság 2017. évi éves beszámolóját.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45B1C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B812C5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4FB0DAC0" w14:textId="77777777" w:rsidTr="00025789">
        <w:trPr>
          <w:trHeight w:val="15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941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A46F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elfogadásra javasolja az Alapító részére az ügyvezető önértékelését, és javasolja az Alapítónak, hogy az ügyvezető részére a Javadalmazási szabályzat alapján kifizethető maximális mértékben állapítsa meg a jutalom mértékét.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6E66E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02D4F6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30A9188E" w14:textId="77777777" w:rsidTr="00025789">
        <w:trPr>
          <w:trHeight w:val="10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DB7B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CE74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tudomásul veszi a kötbérérvényesítésről készült tájékoztatást, és felkéri az ügyvezetést a Mészáros Ügyvédi Iroda állásfoglalásában rögzítettek érvényesítésére.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13100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91A664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4AD4622F" w14:textId="77777777" w:rsidTr="00025789">
        <w:trPr>
          <w:trHeight w:val="178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CB56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9494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tudomásul veszi a 2018. évi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távhő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rekonstrukció pályáztatási eljárásának eredményéről és a kivitelezés ütemezéséről adott tájékoztatót és javasolja az ügyvezetés részére, hogy a tulajdonosi képviselővel történt egyeztetést követően vizsgálja meg további vezeték szakaszok cseréjének lehetőségét.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8F903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75BCB0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54DDCDAD" w14:textId="77777777" w:rsidTr="00025789">
        <w:trPr>
          <w:trHeight w:val="10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9265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070F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tudomásul veszi a Képviselő-testület 17/2015. (II.13.) határozatának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./ és 2.b./ pontjai és a 26/2015. (II.26.) határozatának 54. pontja alapján készített tájékoztatót.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3802C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98FAE4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3BABE88A" w14:textId="77777777" w:rsidTr="00025789">
        <w:trPr>
          <w:trHeight w:val="15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3F50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B542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tudomásul veszi az Egyebek napirendi pont keretében adott tájékoztatást és javasolja az Alapító részére a Tiszaújváros 599/81 hrsz. alatti ingatlan értékesítése vonatkozásában a visszavásárlási jog gyakorlásának feltétele módosítását.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36C9C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4A6906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10DAEF3D" w14:textId="77777777" w:rsidTr="00025789">
        <w:trPr>
          <w:trHeight w:val="10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DC69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7FA9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elfogadja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TiszaSzolg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2004 Kft. 2018. április havi gazdasági-pénzügyi helyzetéről, valamint a 2018. I. negyedéves kontrolling jelentésről szóló tájékoztatót.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563A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2018.06.26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6D51F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TISK - 1009/2018.</w:t>
            </w:r>
          </w:p>
        </w:tc>
      </w:tr>
      <w:tr w:rsidR="00E413D1" w14:paraId="40ED502D" w14:textId="77777777" w:rsidTr="00025789">
        <w:trPr>
          <w:trHeight w:val="51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BCFE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4133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elfogadásra javasolja az Alapító részére a Társaság Alapító Okiratának módosítását.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D3511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59AA77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79A2F2AB" w14:textId="77777777" w:rsidTr="00025789">
        <w:trPr>
          <w:trHeight w:val="7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A9FC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0802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elfogadásra javasolja a Társaság szabályzatairól, illetve azok jogszabályi megfeleléséről szóló tájékoztatóját.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EF815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204926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43C8097B" w14:textId="77777777" w:rsidTr="00025789">
        <w:trPr>
          <w:trHeight w:val="1530"/>
        </w:trPr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8F57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FB50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Felügyelő Bizottság elfogadásra javasolja az Alapító részére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Taghleef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Kft.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tett ingatlan vételi ajánlatot, legalább 5 Euro/m2 + Áfa vételáron. Az ingatlanértékesítés forintra átszámított értéke a teljesítés napján érvényes MNB középárfolyamon kerüljön megállapításra.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4E588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867875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081E8D9E" w14:textId="77777777" w:rsidTr="00025789">
        <w:trPr>
          <w:trHeight w:val="2805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07984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A1E2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Az Ipari Parkban lévő közös használatú ingatlanrészek gondozása érdekében a területet megvásárló tulajdonosnak vállalnia kell a költségekhez való hozzájárulást. Ennek mértékét az adásvétel teljesülése esetén a Felügyelő Bizottság 40 Ft/m2/év + Áfa mértékben javasolja megállapítani összhangban a Tiszaújvárosi Ipari Park Működési Szabályzatában foglaltakkal. A Felügyelő Bizottság javasolja továbbá, hogy a kötelezően kialakítandó zöldövezetre a fenntartási díj csökkentett mértékben, 20 Ft/m2/év + Áfa értékben kerüljön megállapításra.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9285A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3DE8F3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52EAFA68" w14:textId="77777777" w:rsidTr="00025789">
        <w:trPr>
          <w:trHeight w:val="178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A9FD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FC3F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tudomásul veszi az Egyebek napirendi pont keretében adott tájékoztatást és a Tiszaújvárosi Triatlon Klub megkeresésével kapcsolatban felkéri az Ügyvezető Asszonyt, hogy határozza meg az úszómedence használatának ellenértékét, és erről állapodjon meg a Tiszaújvárosi Triatlon Klubbal.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C3F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F59891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645E4C2C" w14:textId="77777777" w:rsidTr="00025789">
        <w:trPr>
          <w:trHeight w:val="10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3F86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C60E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elfogadja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TiszaSzolg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2004 Kft. 2018. május-június havi pénzügyi-gazdasági helyzetéről, valamint a 2018. I. féléves kontrolling jelentésről szóló tájékoztatót. 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E0C7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2018.08.27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FF608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TISK - 1303/2018.</w:t>
            </w:r>
          </w:p>
        </w:tc>
      </w:tr>
      <w:tr w:rsidR="00E413D1" w14:paraId="49006A00" w14:textId="77777777" w:rsidTr="00025789">
        <w:trPr>
          <w:trHeight w:val="7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27D4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9C72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elfogadásra javasolja az Alapító részére a Bogács Villa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Sederkyn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értékesítésére érkezett pályázatot.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7B69A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650F15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174285AC" w14:textId="77777777" w:rsidTr="00025789">
        <w:trPr>
          <w:trHeight w:val="51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65E1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4773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tudomásul veszi a 2018. évi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távhő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rekonstrukció folytatásáról készült tájékoztatót.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5D109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C0F9F8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1A564641" w14:textId="77777777" w:rsidTr="00025789">
        <w:trPr>
          <w:trHeight w:val="10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E482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44F0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tudomásul veszi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Taghleef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Kft. részére értékesíteni tervezett ingatlannal összefüggésben megtett intézkedésekről készített tájékoztatást.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E92D0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73176B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6808F3B8" w14:textId="77777777" w:rsidTr="00025789">
        <w:trPr>
          <w:trHeight w:val="51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F20B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864E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tudomásul veszi az Egyebek napirendi pont keretében adott tájékoztatást.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05759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F3B238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0493AC1D" w14:textId="77777777" w:rsidTr="00025789">
        <w:trPr>
          <w:trHeight w:val="7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D0D5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3FF1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elfogadja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TiszaSzolg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2004 Kft. 2018. július havi pénzügyi-gazdasági helyzetéről szóló tájékoztatót.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BBBE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2018.09.24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54E5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TISK - 1485/2018.</w:t>
            </w:r>
          </w:p>
        </w:tc>
      </w:tr>
      <w:tr w:rsidR="00E413D1" w14:paraId="067AAE10" w14:textId="77777777" w:rsidTr="00025789">
        <w:trPr>
          <w:trHeight w:val="7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7CA0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C06B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tudomásul veszi a Bogács Villa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Sederkyn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értékesítésével összefüggésben ismertté vált információkról szóló tájékoztatást.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5AED9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D19CD6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1EE8F540" w14:textId="77777777" w:rsidTr="00025789">
        <w:trPr>
          <w:trHeight w:val="51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5A14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88EF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tudomásul veszi a 2018. évi strandszezon tapasztalatairól készült tájékoztatót.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2003A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4FB53F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7A4E0044" w14:textId="77777777" w:rsidTr="00025789">
        <w:trPr>
          <w:trHeight w:val="7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570A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FCB7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tudomásul veszi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Távhő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árszabályozásával kapcsolatos NFM rendelet-tervezetek tartalmáról készített tájékoztatást.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3C968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1254DA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3FEAAA7C" w14:textId="77777777" w:rsidTr="00025789">
        <w:trPr>
          <w:trHeight w:val="51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1F13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E4CE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tudomásul veszi az Egyebek napirendi pont keretében adott tájékoztatást.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FA8ED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1049C4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1375C29C" w14:textId="77777777" w:rsidTr="00025789">
        <w:trPr>
          <w:trHeight w:val="7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3F6C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ED0C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elfogadja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TiszaSzolg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2004 Kft. 2018. augusztus havi pénzügyi-gazdasági helyzetéről szóló tájékoztatót.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C4E5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2018.11.06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44F5F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TISK - 1658/2018.</w:t>
            </w:r>
          </w:p>
        </w:tc>
      </w:tr>
      <w:tr w:rsidR="00E413D1" w14:paraId="227DEFBF" w14:textId="77777777" w:rsidTr="00025789">
        <w:trPr>
          <w:trHeight w:val="1020"/>
        </w:trPr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9F02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DC61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Felügyelő Bizottság elfogadásra javasolja az Alapító részére a GF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Hőtechnika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Mérnökiroda Kft. által tett ingatlan vételi ajánlatot, legalább 2000 Ft/m2 + Áfa vételáron.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2481C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352FF7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4178E412" w14:textId="77777777" w:rsidTr="00025789">
        <w:trPr>
          <w:trHeight w:val="1785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34422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ACB5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Az Ipari Parkban lévő közös használatú ingatlanrészek gondozása érdekében a területet megvásárló tulajdonosnak vállalnia kell a költségekhez való hozzájárulást, melynek mértékét a Felügyelő Bizottság az általánostól eltérő, 10 Ft/m2/év + Áfa mértékben javasol megállapítani, tekintettel arra, hogy az ingatlan nem közművesített.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38C38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4732E9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0E358832" w14:textId="77777777" w:rsidTr="00025789">
        <w:trPr>
          <w:trHeight w:val="7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4EB2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D96F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tudomásul veszi a Bogács Villa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Sederkyn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értékesítésének jelenlegi állásáról adott tájékoztatást.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F37D7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2DF5A5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430DA9E1" w14:textId="77777777" w:rsidTr="00025789">
        <w:trPr>
          <w:trHeight w:val="10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A40E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8847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tudomásul veszi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Taghleef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Kft. részére értékesítendő terület telekalakítási eljárásának állásáról készített tájékoztatást.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8C171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61E7FD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21E4BFD7" w14:textId="77777777" w:rsidTr="00025789">
        <w:trPr>
          <w:trHeight w:val="51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F5D3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9EBB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tudomásul veszi az Egyebek napirendi pont keretében adott tájékoztatást.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482D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F88A76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68169E43" w14:textId="77777777" w:rsidTr="00025789">
        <w:trPr>
          <w:trHeight w:val="102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4EF4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DB28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elfogadja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TiszaSzolg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2004 Kft. 2018. szeptember és október havi pénzügyi-gazdasági helyzetéről szóló tájékoztatót, valamint a 2018. III. negyedéves kontrolling jelentést.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5250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2018.12.17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BD86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TISK - 1873/2018.</w:t>
            </w:r>
          </w:p>
        </w:tc>
      </w:tr>
      <w:tr w:rsidR="00E413D1" w14:paraId="06E56CB8" w14:textId="77777777" w:rsidTr="00025789">
        <w:trPr>
          <w:trHeight w:val="7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4F59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EF76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elfogadásra javasolja az Alapító részére a Társaság 2018. évi Üzleti tervének módosítását.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714B72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83C7E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51BFF9F0" w14:textId="77777777" w:rsidTr="00025789">
        <w:trPr>
          <w:trHeight w:val="76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7223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7165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tudomásul veszi a Bogács Villa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Sederkyn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értékesítésének jelenlegi állásáról adott tájékoztatást.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FE10DF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A2B67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57B8201A" w14:textId="77777777" w:rsidTr="00025789">
        <w:trPr>
          <w:trHeight w:val="15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5F21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40E3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egyetért azzal, hogy a Tulajdonos a Társaság tevékenységére tekintettel 2019. január 01. napjától 2020. június 30. napjáig terjedő időtartamra 5 főből álló Felügyelő Bizottságot választ, illetve döntése alapján az Alapító Okiratot szükség szerint módosítja.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044BD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A05AB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0EBC8457" w14:textId="77777777" w:rsidTr="00025789">
        <w:trPr>
          <w:trHeight w:val="153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B03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6C91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Felügyelő Bizottság javasolja az Alapító részére, hogy Hejőkürt, Tiszapalkonya és Oszlár, Sajószöged, Nagycsécs és Mezőkeresztes települések vonatkozásában, a kedvezményrendszer azonos feltételekkel kerüljön meghosszabbításra, egységesen 2019. december 31. napjáig.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5AE6B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14477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374A9A6E" w14:textId="77777777" w:rsidTr="00025789">
        <w:trPr>
          <w:trHeight w:val="229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C1DD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54/2018.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2756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Felügyelő Bizottság tudomásul veszi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Taghleef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Kft. részére értékesítendő terület telekalakítási eljárásának állásáról, és az adásvételi szerződés megkötésének várható időpontjáról készített tájékoztatást, egyben felkéri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Társaság  ügyvezetőjét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az adásvételi szerződés aláírására azzal, hogy a szerződésben maradéktalanul érvényesíteni kell a Tulajdonos értékesítéssel kapcsolatos elvárásait.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B8BF05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5062D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32780E15" w14:textId="77777777" w:rsidTr="00025789">
        <w:trPr>
          <w:trHeight w:val="510"/>
        </w:trPr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3CA3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55/2018.</w:t>
            </w: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086A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Felügyelő Bizottság tudomásul veszi az Egyebek napirendi pont keretében adott tájékoztatást.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1A41F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21C65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D1" w14:paraId="13CB3005" w14:textId="77777777" w:rsidTr="00025789">
        <w:trPr>
          <w:trHeight w:val="2055"/>
        </w:trPr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C108BB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C441" w14:textId="77777777" w:rsidR="00E413D1" w:rsidRDefault="00E4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Felügyelő Bizottság egyetért a parkoló kialakításával és javasolja az Alapító részére, hogy hatalmazza fel a Társaság ügyvezetőjét a Gyógy- és Strandfürdő előtti, 1234/3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hrsz-ú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"kivett közút" megnevezésű, Tiszaújváros Város Önkormányzatának tulajdonában lévő területen, mintegy 6 m-es sávon parkolók megépítése céljából, a geodéziai, tervezési és engedélyezési munkák megkezdésére.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0DAEAD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3247A" w14:textId="77777777" w:rsidR="00E413D1" w:rsidRDefault="00E4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FDDF2B" w14:textId="77777777" w:rsidR="007479DA" w:rsidRDefault="007479DA" w:rsidP="009545D7"/>
    <w:p w14:paraId="4A676D08" w14:textId="77777777" w:rsidR="002D785C" w:rsidRDefault="002D785C" w:rsidP="009545D7"/>
    <w:p w14:paraId="7CCEA1D8" w14:textId="77777777" w:rsidR="0045202B" w:rsidRDefault="00387EC9" w:rsidP="00DD5746">
      <w:pPr>
        <w:pStyle w:val="Cmsor1"/>
        <w:jc w:val="both"/>
      </w:pPr>
      <w:bookmarkStart w:id="166" w:name="_Toc7103755"/>
      <w:r w:rsidRPr="00651023">
        <w:t>IX.</w:t>
      </w:r>
      <w:r w:rsidRPr="00651023">
        <w:tab/>
      </w:r>
      <w:proofErr w:type="gramStart"/>
      <w:r w:rsidR="00691F59" w:rsidRPr="00651023">
        <w:t>A</w:t>
      </w:r>
      <w:proofErr w:type="gramEnd"/>
      <w:r w:rsidR="00691F59" w:rsidRPr="00651023">
        <w:t xml:space="preserve"> Képviselő</w:t>
      </w:r>
      <w:r w:rsidR="00D972CB" w:rsidRPr="00651023">
        <w:t>-t</w:t>
      </w:r>
      <w:r w:rsidR="00691F59" w:rsidRPr="00651023">
        <w:t>estület 201</w:t>
      </w:r>
      <w:r w:rsidR="00E413D1" w:rsidRPr="00651023">
        <w:t>8</w:t>
      </w:r>
      <w:r w:rsidR="00691F59" w:rsidRPr="00651023">
        <w:t>. évi Határozatai</w:t>
      </w:r>
      <w:bookmarkEnd w:id="166"/>
    </w:p>
    <w:p w14:paraId="4270F7C2" w14:textId="77777777" w:rsidR="00512817" w:rsidRPr="00512817" w:rsidRDefault="00512817" w:rsidP="00651023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5386"/>
        <w:gridCol w:w="710"/>
        <w:gridCol w:w="1265"/>
      </w:tblGrid>
      <w:tr w:rsidR="00E413D1" w14:paraId="2308B41A" w14:textId="77777777" w:rsidTr="00025789">
        <w:trPr>
          <w:trHeight w:val="330"/>
        </w:trPr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E8C9" w14:textId="77777777" w:rsidR="00E413D1" w:rsidRDefault="00E413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Határozat száma</w:t>
            </w:r>
          </w:p>
        </w:tc>
        <w:tc>
          <w:tcPr>
            <w:tcW w:w="29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30AC" w14:textId="77777777" w:rsidR="00E413D1" w:rsidRDefault="00E413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Határozat Tárgya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2588" w14:textId="77777777" w:rsidR="00E413D1" w:rsidRDefault="00E413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Kelte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A8D3A" w14:textId="77777777" w:rsidR="00E413D1" w:rsidRDefault="00E413D1" w:rsidP="002D785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Ikt</w:t>
            </w:r>
            <w:r w:rsidR="002D785C">
              <w:rPr>
                <w:b/>
                <w:bCs/>
              </w:rPr>
              <w:t>.</w:t>
            </w:r>
            <w:r>
              <w:rPr>
                <w:b/>
                <w:bCs/>
              </w:rPr>
              <w:t>szám</w:t>
            </w:r>
            <w:proofErr w:type="spellEnd"/>
          </w:p>
        </w:tc>
      </w:tr>
      <w:tr w:rsidR="00E413D1" w14:paraId="616D4A73" w14:textId="77777777" w:rsidTr="00025789">
        <w:trPr>
          <w:trHeight w:val="63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0E9B" w14:textId="5FC3461F" w:rsidR="00E413D1" w:rsidRDefault="00E413D1" w:rsidP="00876CA0">
            <w:pPr>
              <w:jc w:val="center"/>
            </w:pPr>
            <w:r>
              <w:t xml:space="preserve">7/2018. (I.25.) </w:t>
            </w:r>
            <w:del w:id="167" w:author="Szabó Mihály" w:date="2019-05-14T10:23:00Z">
              <w:r w:rsidDel="00876CA0">
                <w:delText>Ökth.</w:delText>
              </w:r>
            </w:del>
            <w:ins w:id="168" w:author="Szabó Mihály" w:date="2019-05-14T10:23:00Z">
              <w:r w:rsidR="00876CA0">
                <w:t>határozat</w:t>
              </w:r>
            </w:ins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1CE3" w14:textId="77777777" w:rsidR="00E413D1" w:rsidRDefault="00E413D1">
            <w:pPr>
              <w:jc w:val="center"/>
            </w:pPr>
            <w:r>
              <w:t xml:space="preserve">A </w:t>
            </w:r>
            <w:proofErr w:type="spellStart"/>
            <w:r>
              <w:t>TiszaSzolg</w:t>
            </w:r>
            <w:proofErr w:type="spellEnd"/>
            <w:r>
              <w:t xml:space="preserve"> 2004 Kft. 2018. évi üzleti tervének főbb célkitűzéseiről.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FC5F" w14:textId="77777777" w:rsidR="00E413D1" w:rsidRDefault="00E413D1">
            <w:pPr>
              <w:jc w:val="center"/>
            </w:pPr>
            <w:r>
              <w:t>2018.01.25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D7C11" w14:textId="77777777" w:rsidR="00E413D1" w:rsidRDefault="00E413D1">
            <w:pPr>
              <w:jc w:val="center"/>
            </w:pPr>
            <w:r>
              <w:t>TISK - 262/2018.</w:t>
            </w:r>
          </w:p>
        </w:tc>
      </w:tr>
      <w:tr w:rsidR="00E413D1" w14:paraId="1F37741C" w14:textId="77777777" w:rsidTr="00025789">
        <w:trPr>
          <w:trHeight w:val="63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1969" w14:textId="568971FE" w:rsidR="00E413D1" w:rsidRDefault="00E413D1">
            <w:pPr>
              <w:jc w:val="center"/>
            </w:pPr>
            <w:r>
              <w:t xml:space="preserve">8/2018. (I.25.) </w:t>
            </w:r>
            <w:ins w:id="169" w:author="Szabó Mihály" w:date="2019-05-14T10:23:00Z">
              <w:r w:rsidR="00876CA0" w:rsidRPr="00876CA0">
                <w:t>határozat</w:t>
              </w:r>
            </w:ins>
            <w:del w:id="170" w:author="Szabó Mihály" w:date="2019-05-14T10:23:00Z">
              <w:r w:rsidDel="00876CA0">
                <w:delText>Ökth.</w:delText>
              </w:r>
            </w:del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9FBE" w14:textId="77777777" w:rsidR="00E413D1" w:rsidRDefault="00E413D1">
            <w:pPr>
              <w:jc w:val="center"/>
            </w:pPr>
            <w:r>
              <w:t>Az önkormányzati tulajdonú gazdasági társaságok javadalmazási szabályzatainak módosításáról.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2A9F" w14:textId="77777777" w:rsidR="00E413D1" w:rsidRDefault="00E413D1">
            <w:pPr>
              <w:jc w:val="center"/>
            </w:pPr>
            <w:r>
              <w:t>2018.01.25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1CD23" w14:textId="77777777" w:rsidR="00E413D1" w:rsidRDefault="00E413D1">
            <w:pPr>
              <w:jc w:val="center"/>
            </w:pPr>
            <w:r>
              <w:t>TISK - 263/2018.</w:t>
            </w:r>
          </w:p>
        </w:tc>
      </w:tr>
      <w:tr w:rsidR="00E413D1" w14:paraId="6A3C272D" w14:textId="77777777" w:rsidTr="00025789">
        <w:trPr>
          <w:trHeight w:val="63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1916" w14:textId="6B479FC4" w:rsidR="00E413D1" w:rsidRDefault="00E413D1">
            <w:pPr>
              <w:jc w:val="center"/>
            </w:pPr>
            <w:r>
              <w:t xml:space="preserve">25/2018. (II.22.) </w:t>
            </w:r>
            <w:ins w:id="171" w:author="Szabó Mihály" w:date="2019-05-14T10:23:00Z">
              <w:r w:rsidR="00876CA0" w:rsidRPr="00876CA0">
                <w:t>határozat</w:t>
              </w:r>
            </w:ins>
            <w:del w:id="172" w:author="Szabó Mihály" w:date="2019-05-14T10:23:00Z">
              <w:r w:rsidDel="00876CA0">
                <w:delText>Ökth.</w:delText>
              </w:r>
            </w:del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1C55" w14:textId="77777777" w:rsidR="00E413D1" w:rsidRDefault="00E413D1">
            <w:pPr>
              <w:jc w:val="center"/>
            </w:pPr>
            <w:r>
              <w:t>Az Önkormányzat 2018. évi költségvetésének végrehajtása érdekében hozott döntésekről.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E3AF" w14:textId="77777777" w:rsidR="00E413D1" w:rsidRDefault="00E413D1">
            <w:pPr>
              <w:jc w:val="center"/>
            </w:pPr>
            <w:r>
              <w:t>2018.02.22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7A5B1" w14:textId="77777777" w:rsidR="00E413D1" w:rsidRDefault="00E413D1">
            <w:pPr>
              <w:jc w:val="center"/>
            </w:pPr>
            <w:r>
              <w:t>TISK - 419/2018.</w:t>
            </w:r>
          </w:p>
        </w:tc>
      </w:tr>
      <w:tr w:rsidR="00E413D1" w14:paraId="6D8F27B9" w14:textId="77777777" w:rsidTr="00025789">
        <w:trPr>
          <w:trHeight w:val="63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EC2D" w14:textId="393ADFA7" w:rsidR="00E413D1" w:rsidRDefault="00E413D1">
            <w:pPr>
              <w:jc w:val="center"/>
            </w:pPr>
            <w:r>
              <w:t xml:space="preserve">30/2018. (II.22.) </w:t>
            </w:r>
            <w:ins w:id="173" w:author="Szabó Mihály" w:date="2019-05-14T10:24:00Z">
              <w:r w:rsidR="00876CA0" w:rsidRPr="00876CA0">
                <w:t>határozat</w:t>
              </w:r>
            </w:ins>
            <w:del w:id="174" w:author="Szabó Mihály" w:date="2019-05-14T10:24:00Z">
              <w:r w:rsidDel="00876CA0">
                <w:delText>Ökth</w:delText>
              </w:r>
            </w:del>
            <w:r>
              <w:t>.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335E" w14:textId="77777777" w:rsidR="00E413D1" w:rsidRDefault="00E413D1">
            <w:pPr>
              <w:jc w:val="center"/>
            </w:pPr>
            <w:r>
              <w:t>A lejárt határidejű testületi határozatok végrehajtásáról, valamint a közbeszerzési eljárásokról.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7FC1" w14:textId="77777777" w:rsidR="00E413D1" w:rsidRDefault="00E413D1">
            <w:pPr>
              <w:jc w:val="center"/>
            </w:pPr>
            <w:r>
              <w:t>2018.02.22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0EA74" w14:textId="77777777" w:rsidR="00E413D1" w:rsidRDefault="00E413D1">
            <w:pPr>
              <w:jc w:val="center"/>
            </w:pPr>
            <w:r>
              <w:t>TISK - 420/2018.</w:t>
            </w:r>
          </w:p>
        </w:tc>
      </w:tr>
      <w:tr w:rsidR="00E413D1" w14:paraId="5CBF5B5D" w14:textId="77777777" w:rsidTr="00651023">
        <w:trPr>
          <w:trHeight w:val="63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DE44" w14:textId="0AE8EA9A" w:rsidR="00E413D1" w:rsidRDefault="00E413D1">
            <w:pPr>
              <w:jc w:val="center"/>
            </w:pPr>
            <w:r>
              <w:t xml:space="preserve">36/2018. (III.29.) </w:t>
            </w:r>
            <w:ins w:id="175" w:author="Szabó Mihály" w:date="2019-05-14T10:24:00Z">
              <w:r w:rsidR="00876CA0" w:rsidRPr="00876CA0">
                <w:t>határozat</w:t>
              </w:r>
            </w:ins>
            <w:del w:id="176" w:author="Szabó Mihály" w:date="2019-05-14T10:24:00Z">
              <w:r w:rsidDel="00876CA0">
                <w:delText>Ökth.</w:delText>
              </w:r>
            </w:del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AC7F" w14:textId="77777777" w:rsidR="00E413D1" w:rsidRDefault="00E413D1">
            <w:pPr>
              <w:jc w:val="center"/>
            </w:pPr>
            <w:r>
              <w:t xml:space="preserve">A </w:t>
            </w:r>
            <w:proofErr w:type="spellStart"/>
            <w:r>
              <w:t>TiszaSzolg</w:t>
            </w:r>
            <w:proofErr w:type="spellEnd"/>
            <w:r>
              <w:t xml:space="preserve"> 2004 Kft. 2018. évi üzleti tervéről és az ügyvezető jutalmazásának mértékéről.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5D26" w14:textId="77777777" w:rsidR="00E413D1" w:rsidRDefault="00E413D1">
            <w:pPr>
              <w:jc w:val="center"/>
            </w:pPr>
            <w:r>
              <w:t>2018.03.29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72EA" w14:textId="77777777" w:rsidR="00E413D1" w:rsidRDefault="00E413D1">
            <w:pPr>
              <w:jc w:val="center"/>
            </w:pPr>
            <w:r>
              <w:t>TISK - 641/2018.</w:t>
            </w:r>
          </w:p>
        </w:tc>
      </w:tr>
      <w:tr w:rsidR="00E413D1" w14:paraId="1C0E7AA2" w14:textId="77777777" w:rsidTr="00651023">
        <w:trPr>
          <w:trHeight w:val="1260"/>
        </w:trPr>
        <w:tc>
          <w:tcPr>
            <w:tcW w:w="9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EF41" w14:textId="48F9B129" w:rsidR="00E413D1" w:rsidRDefault="00E413D1">
            <w:pPr>
              <w:jc w:val="center"/>
            </w:pPr>
            <w:r>
              <w:lastRenderedPageBreak/>
              <w:t xml:space="preserve">68/2018. (V.31.) </w:t>
            </w:r>
            <w:ins w:id="177" w:author="Szabó Mihály" w:date="2019-05-14T10:24:00Z">
              <w:r w:rsidR="00876CA0" w:rsidRPr="00876CA0">
                <w:t>határozat</w:t>
              </w:r>
            </w:ins>
            <w:del w:id="178" w:author="Szabó Mihály" w:date="2019-05-14T10:24:00Z">
              <w:r w:rsidDel="00876CA0">
                <w:delText>Ökth.</w:delText>
              </w:r>
            </w:del>
          </w:p>
        </w:tc>
        <w:tc>
          <w:tcPr>
            <w:tcW w:w="2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5CBD" w14:textId="77777777" w:rsidR="00E413D1" w:rsidRDefault="00E413D1">
            <w:pPr>
              <w:jc w:val="center"/>
            </w:pPr>
            <w:r>
              <w:t xml:space="preserve">A </w:t>
            </w:r>
            <w:proofErr w:type="spellStart"/>
            <w:r>
              <w:t>TiszaSzolg</w:t>
            </w:r>
            <w:proofErr w:type="spellEnd"/>
            <w:r>
              <w:t xml:space="preserve"> 2004 Kft. tevékenységéről szóló beszámoló elfogadásáról, valamint a 2017. évi mérleg és </w:t>
            </w:r>
            <w:proofErr w:type="spellStart"/>
            <w:r>
              <w:t>eredménykimutatás</w:t>
            </w:r>
            <w:proofErr w:type="spellEnd"/>
            <w:r>
              <w:t xml:space="preserve"> jóváhagyásáról, a kitűzött vezetői jutalomfeladat értékeléséről.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AD7A" w14:textId="77777777" w:rsidR="00E413D1" w:rsidRDefault="00E413D1">
            <w:pPr>
              <w:jc w:val="center"/>
            </w:pPr>
            <w:r>
              <w:t>2018.05.31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51408" w14:textId="77777777" w:rsidR="00E413D1" w:rsidRDefault="00E413D1">
            <w:pPr>
              <w:jc w:val="center"/>
            </w:pPr>
            <w:r>
              <w:t>TISK - 938/2018.</w:t>
            </w:r>
          </w:p>
        </w:tc>
      </w:tr>
      <w:tr w:rsidR="00E413D1" w14:paraId="3BD5950D" w14:textId="77777777" w:rsidTr="00025789">
        <w:trPr>
          <w:trHeight w:val="63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58EA" w14:textId="2E73BF05" w:rsidR="00E413D1" w:rsidRDefault="00E413D1">
            <w:pPr>
              <w:jc w:val="center"/>
            </w:pPr>
            <w:r>
              <w:t xml:space="preserve">69/2018. (V.31.) </w:t>
            </w:r>
            <w:ins w:id="179" w:author="Szabó Mihály" w:date="2019-05-14T10:24:00Z">
              <w:r w:rsidR="00876CA0" w:rsidRPr="00876CA0">
                <w:t>határozat</w:t>
              </w:r>
            </w:ins>
            <w:del w:id="180" w:author="Szabó Mihály" w:date="2019-05-14T10:24:00Z">
              <w:r w:rsidDel="00876CA0">
                <w:delText>Ökth.</w:delText>
              </w:r>
            </w:del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EE76" w14:textId="77777777" w:rsidR="00E413D1" w:rsidRDefault="00E413D1">
            <w:pPr>
              <w:jc w:val="center"/>
            </w:pPr>
            <w:r>
              <w:t xml:space="preserve">A 2017. évi maradványának </w:t>
            </w:r>
            <w:proofErr w:type="spellStart"/>
            <w:r>
              <w:t>jóváháhagyásáról</w:t>
            </w:r>
            <w:proofErr w:type="spellEnd"/>
            <w:r>
              <w:t>, valamint pénzügyi tárgyú döntésekről.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FC9C" w14:textId="77777777" w:rsidR="00E413D1" w:rsidRDefault="00E413D1">
            <w:pPr>
              <w:jc w:val="center"/>
            </w:pPr>
            <w:r>
              <w:t>2018.05.31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BB0C" w14:textId="77777777" w:rsidR="00E413D1" w:rsidRDefault="00E413D1">
            <w:pPr>
              <w:jc w:val="center"/>
            </w:pPr>
            <w:r>
              <w:t>TISK - 939/2018.</w:t>
            </w:r>
          </w:p>
        </w:tc>
      </w:tr>
      <w:tr w:rsidR="00E413D1" w14:paraId="668BC325" w14:textId="77777777" w:rsidTr="00025789">
        <w:trPr>
          <w:trHeight w:val="63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D776" w14:textId="0C4EF72E" w:rsidR="00E413D1" w:rsidRDefault="00E413D1">
            <w:pPr>
              <w:jc w:val="center"/>
            </w:pPr>
            <w:r>
              <w:t xml:space="preserve">72/2018. (V.31.) </w:t>
            </w:r>
            <w:ins w:id="181" w:author="Szabó Mihály" w:date="2019-05-14T10:24:00Z">
              <w:r w:rsidR="00876CA0" w:rsidRPr="00876CA0">
                <w:t>határozat</w:t>
              </w:r>
            </w:ins>
            <w:del w:id="182" w:author="Szabó Mihály" w:date="2019-05-14T10:24:00Z">
              <w:r w:rsidDel="00876CA0">
                <w:delText>Ökth.</w:delText>
              </w:r>
            </w:del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8522" w14:textId="77777777" w:rsidR="00E413D1" w:rsidRDefault="00E413D1">
            <w:pPr>
              <w:jc w:val="center"/>
            </w:pPr>
            <w:r>
              <w:t>Tiszaújváros Város Önkormányzata Közbeszerzési Szabályzatának elfogadásáról.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5D31" w14:textId="77777777" w:rsidR="00E413D1" w:rsidRDefault="00E413D1">
            <w:pPr>
              <w:jc w:val="center"/>
            </w:pPr>
            <w:r>
              <w:t>2018.05.31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8F3BF" w14:textId="77777777" w:rsidR="00E413D1" w:rsidRDefault="00E413D1">
            <w:pPr>
              <w:jc w:val="center"/>
            </w:pPr>
            <w:r>
              <w:t>TISK - 950/2018.</w:t>
            </w:r>
          </w:p>
        </w:tc>
      </w:tr>
      <w:tr w:rsidR="00E413D1" w14:paraId="56E7B40D" w14:textId="77777777" w:rsidTr="00025789">
        <w:trPr>
          <w:trHeight w:val="315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5DB3" w14:textId="5C938FD1" w:rsidR="00E413D1" w:rsidRDefault="00E413D1">
            <w:pPr>
              <w:jc w:val="center"/>
            </w:pPr>
            <w:r>
              <w:t xml:space="preserve">85/2018. (VI.28.) </w:t>
            </w:r>
            <w:ins w:id="183" w:author="Szabó Mihály" w:date="2019-05-14T10:24:00Z">
              <w:r w:rsidR="00876CA0" w:rsidRPr="00876CA0">
                <w:t>határozat</w:t>
              </w:r>
            </w:ins>
            <w:del w:id="184" w:author="Szabó Mihály" w:date="2019-05-14T10:24:00Z">
              <w:r w:rsidDel="00876CA0">
                <w:delText>Ökth</w:delText>
              </w:r>
            </w:del>
            <w:r>
              <w:t>.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6E26" w14:textId="77777777" w:rsidR="00E413D1" w:rsidRDefault="00E413D1">
            <w:pPr>
              <w:jc w:val="center"/>
            </w:pPr>
            <w:r>
              <w:t>Pénzügyi tárgyú döntésekről.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84A4" w14:textId="77777777" w:rsidR="00E413D1" w:rsidRDefault="00E413D1">
            <w:pPr>
              <w:jc w:val="center"/>
            </w:pPr>
            <w:r>
              <w:t>2018.06.28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46371" w14:textId="77777777" w:rsidR="00E413D1" w:rsidRDefault="00E413D1">
            <w:pPr>
              <w:jc w:val="center"/>
            </w:pPr>
            <w:r>
              <w:t>TISK - 1136/2018.</w:t>
            </w:r>
          </w:p>
        </w:tc>
      </w:tr>
      <w:tr w:rsidR="00E413D1" w14:paraId="24AEBFDE" w14:textId="77777777" w:rsidTr="00025789">
        <w:trPr>
          <w:trHeight w:val="63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33F0" w14:textId="22E1C6D8" w:rsidR="00E413D1" w:rsidRDefault="00E413D1">
            <w:pPr>
              <w:jc w:val="center"/>
            </w:pPr>
            <w:r>
              <w:t xml:space="preserve">88/2018. (VI.28.) </w:t>
            </w:r>
            <w:ins w:id="185" w:author="Szabó Mihály" w:date="2019-05-14T10:24:00Z">
              <w:r w:rsidR="00876CA0" w:rsidRPr="00876CA0">
                <w:t>határozat</w:t>
              </w:r>
            </w:ins>
            <w:del w:id="186" w:author="Szabó Mihály" w:date="2019-05-14T10:24:00Z">
              <w:r w:rsidDel="00876CA0">
                <w:delText>Ökth.</w:delText>
              </w:r>
            </w:del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302A" w14:textId="77777777" w:rsidR="00E413D1" w:rsidRDefault="00E413D1">
            <w:pPr>
              <w:jc w:val="center"/>
            </w:pPr>
            <w:r>
              <w:t xml:space="preserve">A </w:t>
            </w:r>
            <w:proofErr w:type="spellStart"/>
            <w:r>
              <w:t>TiszaSzolg</w:t>
            </w:r>
            <w:proofErr w:type="spellEnd"/>
            <w:r>
              <w:t xml:space="preserve"> 2004 </w:t>
            </w:r>
            <w:proofErr w:type="spellStart"/>
            <w:r>
              <w:t>Kft-vel</w:t>
            </w:r>
            <w:proofErr w:type="spellEnd"/>
            <w:r>
              <w:t xml:space="preserve"> kapcsolatos döntések meghozataláról.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9B04" w14:textId="77777777" w:rsidR="00E413D1" w:rsidRDefault="00E413D1">
            <w:pPr>
              <w:jc w:val="center"/>
            </w:pPr>
            <w:r>
              <w:t>2018.06.28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7C78A" w14:textId="77777777" w:rsidR="00E413D1" w:rsidRDefault="00E413D1">
            <w:pPr>
              <w:jc w:val="center"/>
            </w:pPr>
            <w:r>
              <w:t>TISK - 1137/2018.</w:t>
            </w:r>
          </w:p>
        </w:tc>
      </w:tr>
      <w:tr w:rsidR="00E413D1" w14:paraId="36857C62" w14:textId="77777777" w:rsidTr="00025789">
        <w:trPr>
          <w:trHeight w:val="63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6D1B" w14:textId="7208E154" w:rsidR="00E413D1" w:rsidRDefault="00E413D1">
            <w:pPr>
              <w:jc w:val="center"/>
            </w:pPr>
            <w:r>
              <w:t xml:space="preserve">100/2018. (VIII.30.) </w:t>
            </w:r>
            <w:del w:id="187" w:author="Szabó Mihály" w:date="2019-05-14T10:25:00Z">
              <w:r w:rsidDel="00876CA0">
                <w:delText>Ökth.</w:delText>
              </w:r>
            </w:del>
            <w:ins w:id="188" w:author="Szabó Mihály" w:date="2019-05-14T10:25:00Z">
              <w:r w:rsidR="00876CA0">
                <w:t>Határozat</w:t>
              </w:r>
            </w:ins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8D43" w14:textId="77777777" w:rsidR="00E413D1" w:rsidRDefault="00E413D1">
            <w:pPr>
              <w:jc w:val="center"/>
            </w:pPr>
            <w:r>
              <w:t xml:space="preserve">A </w:t>
            </w:r>
            <w:proofErr w:type="spellStart"/>
            <w:r>
              <w:t>TiszaSzolg</w:t>
            </w:r>
            <w:proofErr w:type="spellEnd"/>
            <w:r>
              <w:t xml:space="preserve"> 2004 </w:t>
            </w:r>
            <w:proofErr w:type="spellStart"/>
            <w:r>
              <w:t>Kft-vel</w:t>
            </w:r>
            <w:proofErr w:type="spellEnd"/>
            <w:r>
              <w:t xml:space="preserve"> kapcsolatos tulajdonosi döntés meghozataláról.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FEC1" w14:textId="77777777" w:rsidR="00E413D1" w:rsidRDefault="00E413D1">
            <w:pPr>
              <w:jc w:val="center"/>
            </w:pPr>
            <w:r>
              <w:t>2018.08.30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A33E5" w14:textId="77777777" w:rsidR="00E413D1" w:rsidRDefault="00E413D1">
            <w:pPr>
              <w:jc w:val="center"/>
            </w:pPr>
            <w:r>
              <w:t>TISK - 1458/2018.</w:t>
            </w:r>
          </w:p>
        </w:tc>
      </w:tr>
      <w:tr w:rsidR="00E413D1" w14:paraId="114C8567" w14:textId="77777777" w:rsidTr="00025789">
        <w:trPr>
          <w:trHeight w:val="315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8B2D" w14:textId="349159D1" w:rsidR="00E413D1" w:rsidRDefault="00E413D1">
            <w:pPr>
              <w:jc w:val="center"/>
            </w:pPr>
            <w:r>
              <w:t xml:space="preserve">103/2018. (VIII.30.) </w:t>
            </w:r>
            <w:del w:id="189" w:author="Szabó Mihály" w:date="2019-05-14T10:25:00Z">
              <w:r w:rsidDel="00876CA0">
                <w:delText>Ökth.</w:delText>
              </w:r>
            </w:del>
            <w:ins w:id="190" w:author="Szabó Mihály" w:date="2019-05-14T10:25:00Z">
              <w:r w:rsidR="00876CA0">
                <w:t>Határozat</w:t>
              </w:r>
            </w:ins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1370" w14:textId="77777777" w:rsidR="00E413D1" w:rsidRDefault="00E413D1">
            <w:pPr>
              <w:jc w:val="center"/>
            </w:pPr>
            <w:r>
              <w:t>Pénzügyi tárgyú döntésekről.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A493" w14:textId="77777777" w:rsidR="00E413D1" w:rsidRDefault="00E413D1">
            <w:pPr>
              <w:jc w:val="center"/>
            </w:pPr>
            <w:r>
              <w:t>2018.08.30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18307" w14:textId="77777777" w:rsidR="00E413D1" w:rsidRDefault="00E413D1">
            <w:pPr>
              <w:jc w:val="center"/>
            </w:pPr>
            <w:r>
              <w:t>TISK - 1439/2018.</w:t>
            </w:r>
          </w:p>
        </w:tc>
      </w:tr>
      <w:tr w:rsidR="00E413D1" w14:paraId="6A9CD797" w14:textId="77777777" w:rsidTr="00025789">
        <w:trPr>
          <w:trHeight w:val="63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7C70" w14:textId="045791C9" w:rsidR="00E413D1" w:rsidRDefault="00E413D1">
            <w:pPr>
              <w:jc w:val="center"/>
            </w:pPr>
            <w:r>
              <w:t xml:space="preserve">116/2018. (IX.27.) </w:t>
            </w:r>
            <w:del w:id="191" w:author="Szabó Mihály" w:date="2019-05-14T10:25:00Z">
              <w:r w:rsidDel="00876CA0">
                <w:delText>Ökth.</w:delText>
              </w:r>
            </w:del>
            <w:ins w:id="192" w:author="Szabó Mihály" w:date="2019-05-14T10:25:00Z">
              <w:r w:rsidR="00876CA0">
                <w:t>Határozat</w:t>
              </w:r>
            </w:ins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9B1E" w14:textId="77777777" w:rsidR="00E413D1" w:rsidRDefault="00E413D1">
            <w:pPr>
              <w:jc w:val="center"/>
            </w:pPr>
            <w:r>
              <w:t xml:space="preserve">A </w:t>
            </w:r>
            <w:proofErr w:type="spellStart"/>
            <w:r>
              <w:t>TiszaSzolg</w:t>
            </w:r>
            <w:proofErr w:type="spellEnd"/>
            <w:r>
              <w:t xml:space="preserve"> 2004 </w:t>
            </w:r>
            <w:proofErr w:type="spellStart"/>
            <w:r>
              <w:t>Kft-vel</w:t>
            </w:r>
            <w:proofErr w:type="spellEnd"/>
            <w:r>
              <w:t xml:space="preserve"> kapcsolatos tulajdonosi döntés meghozataláról.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C436" w14:textId="77777777" w:rsidR="00E413D1" w:rsidRDefault="00E413D1">
            <w:pPr>
              <w:jc w:val="center"/>
            </w:pPr>
            <w:r>
              <w:t>2018.09.27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31E43" w14:textId="77777777" w:rsidR="00E413D1" w:rsidRDefault="00E413D1">
            <w:pPr>
              <w:jc w:val="center"/>
            </w:pPr>
            <w:r>
              <w:t>TISK - 1611/2018.</w:t>
            </w:r>
          </w:p>
        </w:tc>
      </w:tr>
      <w:tr w:rsidR="00E413D1" w14:paraId="6DC1B1D7" w14:textId="77777777" w:rsidTr="00025789">
        <w:trPr>
          <w:trHeight w:val="315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A13C" w14:textId="1129AE03" w:rsidR="00E413D1" w:rsidRDefault="00E413D1">
            <w:pPr>
              <w:jc w:val="center"/>
            </w:pPr>
            <w:r>
              <w:t xml:space="preserve">129/2018. (XI.29.) </w:t>
            </w:r>
            <w:del w:id="193" w:author="Szabó Mihály" w:date="2019-05-14T10:25:00Z">
              <w:r w:rsidDel="00876CA0">
                <w:delText>Ökth.</w:delText>
              </w:r>
            </w:del>
            <w:ins w:id="194" w:author="Szabó Mihály" w:date="2019-05-14T10:25:00Z">
              <w:r w:rsidR="00876CA0">
                <w:t>Határozat</w:t>
              </w:r>
            </w:ins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4B6C" w14:textId="77777777" w:rsidR="00E413D1" w:rsidRDefault="00E413D1">
            <w:pPr>
              <w:jc w:val="center"/>
            </w:pPr>
            <w:r>
              <w:t>Pénzügyi tárgyú döntésekről.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32CC" w14:textId="77777777" w:rsidR="00E413D1" w:rsidRDefault="00E413D1">
            <w:pPr>
              <w:jc w:val="center"/>
            </w:pPr>
            <w:r>
              <w:t>2018.11.29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4774E" w14:textId="77777777" w:rsidR="00E413D1" w:rsidRDefault="00E413D1">
            <w:pPr>
              <w:jc w:val="center"/>
            </w:pPr>
            <w:r>
              <w:t>TISK - 1839/2018.</w:t>
            </w:r>
          </w:p>
        </w:tc>
      </w:tr>
      <w:tr w:rsidR="00E413D1" w14:paraId="4118DD8B" w14:textId="77777777" w:rsidTr="00025789">
        <w:trPr>
          <w:trHeight w:val="63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8263" w14:textId="7552461C" w:rsidR="00E413D1" w:rsidRDefault="00E413D1">
            <w:pPr>
              <w:jc w:val="center"/>
            </w:pPr>
            <w:r>
              <w:t xml:space="preserve">133/2018. (XI.29.) </w:t>
            </w:r>
            <w:del w:id="195" w:author="Szabó Mihály" w:date="2019-05-14T10:25:00Z">
              <w:r w:rsidDel="00876CA0">
                <w:delText>Ökth.</w:delText>
              </w:r>
            </w:del>
            <w:ins w:id="196" w:author="Szabó Mihály" w:date="2019-05-14T10:25:00Z">
              <w:r w:rsidR="00876CA0">
                <w:t>Határozat</w:t>
              </w:r>
            </w:ins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DE6A" w14:textId="77777777" w:rsidR="00E413D1" w:rsidRDefault="00E413D1">
            <w:pPr>
              <w:jc w:val="center"/>
            </w:pPr>
            <w:r>
              <w:t xml:space="preserve">A </w:t>
            </w:r>
            <w:proofErr w:type="spellStart"/>
            <w:r>
              <w:t>TiszaSzolg</w:t>
            </w:r>
            <w:proofErr w:type="spellEnd"/>
            <w:r>
              <w:t xml:space="preserve"> 2004 </w:t>
            </w:r>
            <w:proofErr w:type="spellStart"/>
            <w:r>
              <w:t>Kft-vel</w:t>
            </w:r>
            <w:proofErr w:type="spellEnd"/>
            <w:r>
              <w:t xml:space="preserve"> kapcsolatos tulajdonosi döntés meghozataláról.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692B" w14:textId="77777777" w:rsidR="00E413D1" w:rsidRDefault="00E413D1">
            <w:pPr>
              <w:jc w:val="center"/>
            </w:pPr>
            <w:r>
              <w:t>2018.11.29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25662" w14:textId="77777777" w:rsidR="00E413D1" w:rsidRDefault="00E413D1">
            <w:pPr>
              <w:jc w:val="center"/>
            </w:pPr>
            <w:r>
              <w:t>TISK - 1840/2018.</w:t>
            </w:r>
          </w:p>
        </w:tc>
      </w:tr>
      <w:tr w:rsidR="00E413D1" w14:paraId="6B373089" w14:textId="77777777" w:rsidTr="00025789">
        <w:trPr>
          <w:trHeight w:val="63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05B8" w14:textId="12247F2D" w:rsidR="00E413D1" w:rsidRDefault="00E413D1">
            <w:pPr>
              <w:jc w:val="center"/>
            </w:pPr>
            <w:r>
              <w:t xml:space="preserve">141/2018. (XI.29.) </w:t>
            </w:r>
            <w:del w:id="197" w:author="Szabó Mihály" w:date="2019-05-14T10:25:00Z">
              <w:r w:rsidDel="00876CA0">
                <w:delText>Ökth.</w:delText>
              </w:r>
            </w:del>
            <w:ins w:id="198" w:author="Szabó Mihály" w:date="2019-05-14T10:25:00Z">
              <w:r w:rsidR="00876CA0">
                <w:t>Határozat</w:t>
              </w:r>
            </w:ins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715" w14:textId="77777777" w:rsidR="00E413D1" w:rsidRDefault="00E413D1">
            <w:pPr>
              <w:jc w:val="center"/>
            </w:pPr>
            <w:r>
              <w:t>A lejárt határidejű határozatok végrehajtásáról, valamint a közbeszerzési eljárásokról.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88E" w14:textId="77777777" w:rsidR="00E413D1" w:rsidRDefault="00E413D1">
            <w:pPr>
              <w:jc w:val="center"/>
            </w:pPr>
            <w:r>
              <w:t>2018.11.29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26F4" w14:textId="77777777" w:rsidR="00E413D1" w:rsidRDefault="00E413D1">
            <w:pPr>
              <w:jc w:val="center"/>
            </w:pPr>
            <w:r>
              <w:t>TISK - 1841/2018.</w:t>
            </w:r>
          </w:p>
        </w:tc>
      </w:tr>
      <w:tr w:rsidR="00E413D1" w14:paraId="5137DECB" w14:textId="77777777" w:rsidTr="00025789">
        <w:trPr>
          <w:trHeight w:val="63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E610" w14:textId="45BDB0B4" w:rsidR="00E413D1" w:rsidRDefault="00E413D1">
            <w:pPr>
              <w:jc w:val="center"/>
            </w:pPr>
            <w:r>
              <w:t xml:space="preserve">143/2018. (XII.20.) </w:t>
            </w:r>
            <w:del w:id="199" w:author="Szabó Mihály" w:date="2019-05-14T10:25:00Z">
              <w:r w:rsidDel="00876CA0">
                <w:delText>Ökth.</w:delText>
              </w:r>
            </w:del>
            <w:ins w:id="200" w:author="Szabó Mihály" w:date="2019-05-14T10:25:00Z">
              <w:r w:rsidR="00876CA0">
                <w:t>Határozat</w:t>
              </w:r>
            </w:ins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DC0A" w14:textId="77777777" w:rsidR="00E413D1" w:rsidRDefault="00E413D1">
            <w:pPr>
              <w:jc w:val="center"/>
            </w:pPr>
            <w:r>
              <w:t xml:space="preserve">A </w:t>
            </w:r>
            <w:proofErr w:type="spellStart"/>
            <w:r>
              <w:t>TiszaSzolg</w:t>
            </w:r>
            <w:proofErr w:type="spellEnd"/>
            <w:r>
              <w:t xml:space="preserve"> 2004 Kft. 2018. évi üzleti tervének módosításáról és tulajdonosi döntés meghozataláról.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3883" w14:textId="77777777" w:rsidR="00E413D1" w:rsidRDefault="00E413D1">
            <w:pPr>
              <w:jc w:val="center"/>
            </w:pPr>
            <w:r>
              <w:t>2018.12.20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9BB00" w14:textId="77777777" w:rsidR="00E413D1" w:rsidRDefault="00E413D1">
            <w:pPr>
              <w:jc w:val="center"/>
            </w:pPr>
            <w:r>
              <w:t>TISK - 1939/2018.</w:t>
            </w:r>
          </w:p>
        </w:tc>
      </w:tr>
      <w:tr w:rsidR="00E413D1" w14:paraId="7BAB5BA2" w14:textId="77777777" w:rsidTr="00025789">
        <w:trPr>
          <w:trHeight w:val="63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EBE2" w14:textId="7EA1C165" w:rsidR="00E413D1" w:rsidRDefault="00E413D1">
            <w:pPr>
              <w:jc w:val="center"/>
            </w:pPr>
            <w:r>
              <w:t xml:space="preserve">144/2018. (XII.20.) </w:t>
            </w:r>
            <w:del w:id="201" w:author="Szabó Mihály" w:date="2019-05-14T10:25:00Z">
              <w:r w:rsidDel="00876CA0">
                <w:delText>Ökth.</w:delText>
              </w:r>
            </w:del>
            <w:ins w:id="202" w:author="Szabó Mihály" w:date="2019-05-14T10:25:00Z">
              <w:r w:rsidR="00876CA0">
                <w:t>Határozat</w:t>
              </w:r>
            </w:ins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2AA6" w14:textId="77777777" w:rsidR="00E413D1" w:rsidRDefault="00E413D1">
            <w:pPr>
              <w:jc w:val="center"/>
            </w:pPr>
            <w:r>
              <w:t xml:space="preserve">A </w:t>
            </w:r>
            <w:proofErr w:type="spellStart"/>
            <w:r>
              <w:t>TiszaSzolg</w:t>
            </w:r>
            <w:proofErr w:type="spellEnd"/>
            <w:r>
              <w:t xml:space="preserve"> 2004 Kft. felügyelő bizottsági tagjainak megválasztásáról és az Alapító Okiratának módosításáról.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EB35" w14:textId="77777777" w:rsidR="00E413D1" w:rsidRDefault="00E413D1">
            <w:pPr>
              <w:jc w:val="center"/>
            </w:pPr>
            <w:r>
              <w:t>2018.12.20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44658" w14:textId="77777777" w:rsidR="00E413D1" w:rsidRDefault="00E413D1">
            <w:pPr>
              <w:jc w:val="center"/>
            </w:pPr>
            <w:r>
              <w:t>TISK - 1940/2018.</w:t>
            </w:r>
          </w:p>
        </w:tc>
      </w:tr>
      <w:tr w:rsidR="00E413D1" w14:paraId="637788FC" w14:textId="77777777" w:rsidTr="00025789">
        <w:trPr>
          <w:trHeight w:val="315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427F" w14:textId="794D01CC" w:rsidR="00E413D1" w:rsidRDefault="00E413D1">
            <w:pPr>
              <w:jc w:val="center"/>
            </w:pPr>
            <w:r>
              <w:t xml:space="preserve">150/2018. (XII.20.) </w:t>
            </w:r>
            <w:del w:id="203" w:author="Szabó Mihály" w:date="2019-05-14T10:25:00Z">
              <w:r w:rsidDel="00876CA0">
                <w:delText>Ökth.</w:delText>
              </w:r>
            </w:del>
            <w:ins w:id="204" w:author="Szabó Mihály" w:date="2019-05-14T10:25:00Z">
              <w:r w:rsidR="00876CA0">
                <w:t>Határozat</w:t>
              </w:r>
            </w:ins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EAA9" w14:textId="77777777" w:rsidR="00E413D1" w:rsidRDefault="00E413D1">
            <w:pPr>
              <w:jc w:val="center"/>
            </w:pPr>
            <w:r>
              <w:t>Pénzügyi tárgyú döntésekről.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3E38" w14:textId="77777777" w:rsidR="00E413D1" w:rsidRDefault="00E413D1">
            <w:pPr>
              <w:jc w:val="center"/>
            </w:pPr>
            <w:r>
              <w:t>2018.12.20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8C8AD" w14:textId="77777777" w:rsidR="00E413D1" w:rsidRDefault="00E413D1">
            <w:pPr>
              <w:jc w:val="center"/>
            </w:pPr>
            <w:r>
              <w:t>TISK - 1941/2018.</w:t>
            </w:r>
          </w:p>
        </w:tc>
      </w:tr>
      <w:tr w:rsidR="00E413D1" w14:paraId="41DAECC6" w14:textId="77777777" w:rsidTr="00025789">
        <w:trPr>
          <w:trHeight w:val="645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1A5D" w14:textId="4641D39A" w:rsidR="00E413D1" w:rsidRDefault="00E413D1">
            <w:pPr>
              <w:jc w:val="center"/>
            </w:pPr>
            <w:r>
              <w:t xml:space="preserve">151/2018. (XII.20.) </w:t>
            </w:r>
            <w:del w:id="205" w:author="Szabó Mihály" w:date="2019-05-14T10:25:00Z">
              <w:r w:rsidDel="00876CA0">
                <w:delText>Ökth.</w:delText>
              </w:r>
            </w:del>
            <w:ins w:id="206" w:author="Szabó Mihály" w:date="2019-05-14T10:25:00Z">
              <w:r w:rsidR="00876CA0">
                <w:t>Határozat</w:t>
              </w:r>
            </w:ins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546D" w14:textId="77777777" w:rsidR="00E413D1" w:rsidRDefault="00E413D1">
            <w:pPr>
              <w:jc w:val="center"/>
            </w:pPr>
            <w:r>
              <w:t>Tiszaújváros Város Önkormányzata Képviselő-testületének 2019. évi munkatervéről.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B023" w14:textId="77777777" w:rsidR="00E413D1" w:rsidRDefault="00E413D1">
            <w:pPr>
              <w:jc w:val="center"/>
            </w:pPr>
            <w:r>
              <w:t>2018.12.20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4270D" w14:textId="77777777" w:rsidR="00E413D1" w:rsidRDefault="00E413D1">
            <w:pPr>
              <w:jc w:val="center"/>
            </w:pPr>
            <w:r>
              <w:t>TISK - 29/2019.</w:t>
            </w:r>
          </w:p>
        </w:tc>
      </w:tr>
    </w:tbl>
    <w:p w14:paraId="06BA339C" w14:textId="77777777" w:rsidR="00941C5F" w:rsidRDefault="00941C5F" w:rsidP="0065351F"/>
    <w:p w14:paraId="22A2E933" w14:textId="77777777" w:rsidR="00A20E34" w:rsidRDefault="00A20E34" w:rsidP="0065351F"/>
    <w:p w14:paraId="5ED90E9C" w14:textId="77777777" w:rsidR="00A20E34" w:rsidRDefault="00A20E34" w:rsidP="0065351F"/>
    <w:p w14:paraId="481262A5" w14:textId="665F9768" w:rsidR="00A20E34" w:rsidDel="00876CA0" w:rsidRDefault="00A20E34" w:rsidP="0065351F">
      <w:pPr>
        <w:rPr>
          <w:del w:id="207" w:author="Szabó Mihály" w:date="2019-05-14T10:25:00Z"/>
        </w:rPr>
      </w:pPr>
    </w:p>
    <w:p w14:paraId="50F39445" w14:textId="7C405029" w:rsidR="00A20E34" w:rsidDel="00876CA0" w:rsidRDefault="00A20E34" w:rsidP="0065351F">
      <w:pPr>
        <w:rPr>
          <w:del w:id="208" w:author="Szabó Mihály" w:date="2019-05-14T10:25:00Z"/>
        </w:rPr>
      </w:pPr>
    </w:p>
    <w:p w14:paraId="7625F1A3" w14:textId="4A503DDD" w:rsidR="00A20E34" w:rsidDel="00876CA0" w:rsidRDefault="00A20E34" w:rsidP="0065351F">
      <w:pPr>
        <w:rPr>
          <w:del w:id="209" w:author="Szabó Mihály" w:date="2019-05-14T10:25:00Z"/>
        </w:rPr>
      </w:pPr>
    </w:p>
    <w:p w14:paraId="28B3FA6B" w14:textId="036222A0" w:rsidR="00A20E34" w:rsidDel="00876CA0" w:rsidRDefault="00A20E34" w:rsidP="0065351F">
      <w:pPr>
        <w:rPr>
          <w:del w:id="210" w:author="Szabó Mihály" w:date="2019-05-14T10:25:00Z"/>
        </w:rPr>
      </w:pPr>
    </w:p>
    <w:p w14:paraId="1B9AAC9F" w14:textId="66D717B5" w:rsidR="00A20E34" w:rsidDel="00876CA0" w:rsidRDefault="00A20E34" w:rsidP="0065351F">
      <w:pPr>
        <w:rPr>
          <w:del w:id="211" w:author="Szabó Mihály" w:date="2019-05-14T10:25:00Z"/>
        </w:rPr>
      </w:pPr>
    </w:p>
    <w:p w14:paraId="17DD09C2" w14:textId="64B574CF" w:rsidR="00A20E34" w:rsidDel="00876CA0" w:rsidRDefault="00A20E34" w:rsidP="0065351F">
      <w:pPr>
        <w:rPr>
          <w:del w:id="212" w:author="Szabó Mihály" w:date="2019-05-14T10:25:00Z"/>
        </w:rPr>
      </w:pPr>
    </w:p>
    <w:p w14:paraId="045F23F8" w14:textId="204F2548" w:rsidR="00A20E34" w:rsidDel="00876CA0" w:rsidRDefault="00A20E34" w:rsidP="0065351F">
      <w:pPr>
        <w:rPr>
          <w:del w:id="213" w:author="Szabó Mihály" w:date="2019-05-14T10:25:00Z"/>
        </w:rPr>
      </w:pPr>
    </w:p>
    <w:p w14:paraId="305AACAF" w14:textId="77777777" w:rsidR="00C814C5" w:rsidRDefault="009F396E" w:rsidP="006B4248">
      <w:pPr>
        <w:pStyle w:val="Cmsor1"/>
      </w:pPr>
      <w:bookmarkStart w:id="214" w:name="_Toc7103756"/>
      <w:r w:rsidRPr="00282CCF">
        <w:t>X.</w:t>
      </w:r>
      <w:r w:rsidRPr="00282CCF">
        <w:tab/>
      </w:r>
      <w:proofErr w:type="gramStart"/>
      <w:r w:rsidR="004348E4" w:rsidRPr="00282CCF">
        <w:t>A</w:t>
      </w:r>
      <w:proofErr w:type="gramEnd"/>
      <w:r w:rsidR="004348E4" w:rsidRPr="00282CCF">
        <w:t xml:space="preserve"> Mérleg 201</w:t>
      </w:r>
      <w:r w:rsidR="00ED21EB" w:rsidRPr="00282CCF">
        <w:t>8</w:t>
      </w:r>
      <w:r w:rsidR="004348E4" w:rsidRPr="00282CCF">
        <w:t xml:space="preserve">. évi terv </w:t>
      </w:r>
      <w:r w:rsidR="009A58D5" w:rsidRPr="00282CCF">
        <w:t>–</w:t>
      </w:r>
      <w:r w:rsidR="004348E4" w:rsidRPr="00282CCF">
        <w:t xml:space="preserve"> tény</w:t>
      </w:r>
      <w:r w:rsidR="009A58D5" w:rsidRPr="00282CCF">
        <w:t xml:space="preserve"> </w:t>
      </w:r>
      <w:r w:rsidR="004348E4" w:rsidRPr="00282CCF">
        <w:t>adatainak összehasonlítása</w:t>
      </w:r>
      <w:bookmarkEnd w:id="214"/>
    </w:p>
    <w:p w14:paraId="219F7437" w14:textId="77777777" w:rsidR="001F3B7C" w:rsidRDefault="001F3B7C" w:rsidP="006B4248">
      <w:pPr>
        <w:pStyle w:val="Cmsor1"/>
      </w:pPr>
    </w:p>
    <w:p w14:paraId="7D3A361F" w14:textId="77777777" w:rsidR="001F3B7C" w:rsidRDefault="001F3B7C" w:rsidP="009545D7"/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80"/>
        <w:gridCol w:w="1060"/>
        <w:gridCol w:w="1000"/>
        <w:gridCol w:w="960"/>
        <w:gridCol w:w="1051"/>
      </w:tblGrid>
      <w:tr w:rsidR="00BC1FF1" w:rsidRPr="00BC1FF1" w14:paraId="42FD86E2" w14:textId="77777777" w:rsidTr="00F61243">
        <w:trPr>
          <w:trHeight w:val="315"/>
        </w:trPr>
        <w:tc>
          <w:tcPr>
            <w:tcW w:w="5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B42CA" w14:textId="77777777" w:rsidR="00BC1FF1" w:rsidRPr="00BC1FF1" w:rsidRDefault="00BC1FF1" w:rsidP="00BC1FF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1FF1">
              <w:rPr>
                <w:b/>
                <w:bCs/>
                <w:color w:val="000000"/>
                <w:sz w:val="18"/>
                <w:szCs w:val="18"/>
              </w:rPr>
              <w:t>"A" MÉRLEG Eszközök (aktívák)</w:t>
            </w:r>
          </w:p>
        </w:tc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7E1F38" w14:textId="77777777" w:rsidR="00BC1FF1" w:rsidRPr="00BC1FF1" w:rsidRDefault="00BC1FF1" w:rsidP="00BC1FF1">
            <w:pPr>
              <w:jc w:val="right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 xml:space="preserve">adatok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6708" w14:textId="77777777" w:rsidR="00BC1FF1" w:rsidRPr="00BC1FF1" w:rsidRDefault="00BC1FF1" w:rsidP="00BC1FF1">
            <w:pPr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E Ft-ban  </w:t>
            </w:r>
          </w:p>
        </w:tc>
      </w:tr>
      <w:tr w:rsidR="00BC1FF1" w:rsidRPr="00BC1FF1" w14:paraId="3CA223B2" w14:textId="77777777" w:rsidTr="00F61243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5203" w14:textId="77777777" w:rsidR="00BC1FF1" w:rsidRPr="00BC1FF1" w:rsidRDefault="00BC1FF1" w:rsidP="00BC1F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1F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302A0" w14:textId="77777777" w:rsidR="00BC1FF1" w:rsidRPr="00BC1FF1" w:rsidRDefault="00BC1FF1" w:rsidP="00BC1F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1FF1">
              <w:rPr>
                <w:b/>
                <w:bCs/>
                <w:color w:val="000000"/>
                <w:sz w:val="18"/>
                <w:szCs w:val="18"/>
              </w:rPr>
              <w:t>A tétel megnevezése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987D2E" w14:textId="77777777" w:rsidR="00BC1FF1" w:rsidRPr="00651023" w:rsidRDefault="00BC1FF1" w:rsidP="00F612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Módosított terv 201</w:t>
            </w:r>
            <w:r w:rsidR="00F61243" w:rsidRPr="00651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651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72B5F" w14:textId="77777777" w:rsidR="00BC1FF1" w:rsidRPr="00081954" w:rsidRDefault="00BC1FF1" w:rsidP="00C56E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19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Tény 201</w:t>
            </w:r>
            <w:r w:rsidR="00C56E99" w:rsidRPr="000819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17B74D" w14:textId="77777777" w:rsidR="00BC1FF1" w:rsidRPr="00BC1FF1" w:rsidRDefault="00BC1FF1" w:rsidP="00BC1F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1F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eltérés E Ft (</w:t>
            </w:r>
            <w:proofErr w:type="spellStart"/>
            <w:r w:rsidRPr="00BC1F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d-c</w:t>
            </w:r>
            <w:proofErr w:type="spellEnd"/>
            <w:r w:rsidRPr="00BC1F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FCC00" w14:textId="77777777" w:rsidR="00BC1FF1" w:rsidRPr="00BC1FF1" w:rsidRDefault="00BC1FF1" w:rsidP="00BC1F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1F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eltérés % (d/c)</w:t>
            </w:r>
          </w:p>
        </w:tc>
      </w:tr>
      <w:tr w:rsidR="00BC1FF1" w:rsidRPr="00BC1FF1" w14:paraId="1527B603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3BB5" w14:textId="77777777" w:rsidR="00BC1FF1" w:rsidRPr="00BC1FF1" w:rsidRDefault="00BC1FF1" w:rsidP="00BC1FF1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F52A4" w14:textId="77777777" w:rsidR="00BC1FF1" w:rsidRPr="00BC1FF1" w:rsidRDefault="00BC1FF1" w:rsidP="00BC1FF1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226C9" w14:textId="77777777" w:rsidR="00BC1FF1" w:rsidRPr="00BC1FF1" w:rsidRDefault="00BC1FF1" w:rsidP="00BC1FF1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6B240" w14:textId="77777777" w:rsidR="00BC1FF1" w:rsidRPr="00BC1FF1" w:rsidRDefault="00BC1FF1" w:rsidP="00BC1FF1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13B29" w14:textId="77777777" w:rsidR="00BC1FF1" w:rsidRPr="00BC1FF1" w:rsidRDefault="00BC1FF1" w:rsidP="00BC1FF1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75BC0" w14:textId="77777777" w:rsidR="00BC1FF1" w:rsidRPr="00BC1FF1" w:rsidRDefault="00BC1FF1" w:rsidP="00BC1F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FF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</w:tr>
      <w:tr w:rsidR="00AA42F0" w:rsidRPr="00BC1FF1" w14:paraId="585B3454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E3BBA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A.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60F9C" w14:textId="77777777" w:rsidR="00AA42F0" w:rsidRPr="00BC1FF1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1FF1">
              <w:rPr>
                <w:b/>
                <w:bCs/>
                <w:color w:val="000000"/>
                <w:sz w:val="18"/>
                <w:szCs w:val="18"/>
              </w:rPr>
              <w:t>Befektetett eszközök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1A0A1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4 149 834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BE282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4 144 984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D5A8A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-4 850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71FC9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99,88%</w:t>
            </w:r>
          </w:p>
        </w:tc>
      </w:tr>
      <w:tr w:rsidR="00AA42F0" w:rsidRPr="00BC1FF1" w14:paraId="6B974A02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35597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7668F" w14:textId="77777777" w:rsidR="00AA42F0" w:rsidRPr="00BC1FF1" w:rsidRDefault="00AA42F0" w:rsidP="00AA42F0">
            <w:pPr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IMMATERIÁLIS JAVAK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65A95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DEFC7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483A2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-1 291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A8545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11,21%</w:t>
            </w:r>
          </w:p>
        </w:tc>
      </w:tr>
      <w:tr w:rsidR="00AA42F0" w:rsidRPr="00BC1FF1" w14:paraId="69CF040F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F136F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958AC" w14:textId="77777777" w:rsidR="00AA42F0" w:rsidRPr="00BC1FF1" w:rsidRDefault="00AA42F0" w:rsidP="00AA42F0">
            <w:pPr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 xml:space="preserve">Vagyoni </w:t>
            </w:r>
            <w:proofErr w:type="spellStart"/>
            <w:r w:rsidRPr="00BC1FF1">
              <w:rPr>
                <w:color w:val="000000"/>
                <w:sz w:val="18"/>
                <w:szCs w:val="18"/>
              </w:rPr>
              <w:t>étrékű</w:t>
            </w:r>
            <w:proofErr w:type="spellEnd"/>
            <w:r w:rsidRPr="00BC1FF1">
              <w:rPr>
                <w:color w:val="000000"/>
                <w:sz w:val="18"/>
                <w:szCs w:val="18"/>
              </w:rPr>
              <w:t xml:space="preserve"> jogok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BA60A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D8229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71F08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E6253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98,19%</w:t>
            </w:r>
          </w:p>
        </w:tc>
      </w:tr>
      <w:tr w:rsidR="00AA42F0" w:rsidRPr="00BC1FF1" w14:paraId="068E1E7D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BA1AB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FE62" w14:textId="77777777" w:rsidR="00AA42F0" w:rsidRPr="00BC1FF1" w:rsidRDefault="00AA42F0" w:rsidP="00AA42F0">
            <w:pPr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Szellemi termékek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CA03C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C0533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0427B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-1 288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33111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AA42F0" w:rsidRPr="00BC1FF1" w14:paraId="149183CE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45590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338FA" w14:textId="77777777" w:rsidR="00AA42F0" w:rsidRPr="00BC1FF1" w:rsidRDefault="00AA42F0" w:rsidP="00AA42F0">
            <w:pPr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Immateriális javakra adott előlegek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D831F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C0DDB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C8359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79950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2F0" w:rsidRPr="00BC1FF1" w14:paraId="6532CAD3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A4556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II.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2C35E" w14:textId="77777777" w:rsidR="00AA42F0" w:rsidRPr="00BC1FF1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1FF1">
              <w:rPr>
                <w:b/>
                <w:bCs/>
                <w:color w:val="000000"/>
                <w:sz w:val="18"/>
                <w:szCs w:val="18"/>
              </w:rPr>
              <w:t xml:space="preserve">TÁRGYI ESZKÖZÖK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DBFCC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3 895 474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B5FF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3 931 631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9DD03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36 157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B313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100,93%</w:t>
            </w:r>
          </w:p>
        </w:tc>
      </w:tr>
      <w:tr w:rsidR="00AA42F0" w:rsidRPr="00BC1FF1" w14:paraId="7566CE33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BE235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1F820" w14:textId="77777777" w:rsidR="00AA42F0" w:rsidRPr="00BC1FF1" w:rsidRDefault="00AA42F0" w:rsidP="00AA42F0">
            <w:pPr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Ingatlanok és a kapcsolódó vagyoni értékű jogok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8BA8A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3 594 970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34F1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3 646 348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10892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51 378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2AF2A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101,43%</w:t>
            </w:r>
          </w:p>
        </w:tc>
      </w:tr>
      <w:tr w:rsidR="00AA42F0" w:rsidRPr="00BC1FF1" w14:paraId="032385AF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1629B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09353" w14:textId="77777777" w:rsidR="00AA42F0" w:rsidRPr="00BC1FF1" w:rsidRDefault="00AA42F0" w:rsidP="00AA42F0">
            <w:pPr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Műszaki berendezések, gépek, járművek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0A7C7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157 199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141DA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829C0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-30 597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697A0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80,54%</w:t>
            </w:r>
          </w:p>
        </w:tc>
      </w:tr>
      <w:tr w:rsidR="00AA42F0" w:rsidRPr="00BC1FF1" w14:paraId="34397A5F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C32AA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05E0E" w14:textId="77777777" w:rsidR="00AA42F0" w:rsidRPr="00BC1FF1" w:rsidRDefault="00AA42F0" w:rsidP="00AA42F0">
            <w:pPr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Egyéb berendezések, felszerelések, járművek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515B1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E175B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2DD70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61AA7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99,80%</w:t>
            </w:r>
          </w:p>
        </w:tc>
      </w:tr>
      <w:tr w:rsidR="00AA42F0" w:rsidRPr="00BC1FF1" w14:paraId="610E7B84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522D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53CA5" w14:textId="77777777" w:rsidR="00AA42F0" w:rsidRPr="00BC1FF1" w:rsidRDefault="00AA42F0" w:rsidP="00AA42F0">
            <w:pPr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Beruházások, felújítások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47DE8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ED96A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790D2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B5E9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129,32%</w:t>
            </w:r>
          </w:p>
        </w:tc>
      </w:tr>
      <w:tr w:rsidR="00AA42F0" w:rsidRPr="00BC1FF1" w14:paraId="6979DE15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68EC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6E3C6" w14:textId="77777777" w:rsidR="00AA42F0" w:rsidRPr="00BC1FF1" w:rsidRDefault="00AA42F0" w:rsidP="00AA42F0">
            <w:pPr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Beruházásokra adott előlegek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D0C0E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448EE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EB61D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D66B5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2F0" w:rsidRPr="00BC1FF1" w14:paraId="51E58B98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9AB8B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III.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693CA" w14:textId="77777777" w:rsidR="00AA42F0" w:rsidRPr="00BC1FF1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1FF1">
              <w:rPr>
                <w:b/>
                <w:bCs/>
                <w:color w:val="000000"/>
                <w:sz w:val="18"/>
                <w:szCs w:val="18"/>
              </w:rPr>
              <w:t>BEFEKTETETT PÉNZÜGYI ESZKÖZÖK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0913C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252 906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0AE5E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213 190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E4ADA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-39 716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A6D08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84,30%</w:t>
            </w:r>
          </w:p>
        </w:tc>
      </w:tr>
      <w:tr w:rsidR="00AA42F0" w:rsidRPr="00BC1FF1" w14:paraId="120DF8EA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92F31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456FF" w14:textId="214CA79B" w:rsidR="00AA42F0" w:rsidRPr="00BC1FF1" w:rsidRDefault="00AA42F0" w:rsidP="00A77DD5">
            <w:pPr>
              <w:rPr>
                <w:color w:val="000000"/>
                <w:sz w:val="18"/>
                <w:szCs w:val="18"/>
              </w:rPr>
              <w:pPrChange w:id="215" w:author="Szabó Mihály" w:date="2019-05-20T11:25:00Z">
                <w:pPr/>
              </w:pPrChange>
            </w:pPr>
            <w:r w:rsidRPr="00BC1FF1">
              <w:rPr>
                <w:color w:val="000000"/>
                <w:sz w:val="18"/>
                <w:szCs w:val="18"/>
              </w:rPr>
              <w:t>Egyéb tartós</w:t>
            </w:r>
            <w:ins w:id="216" w:author="Szabó Mihály" w:date="2019-05-20T11:25:00Z">
              <w:r w:rsidR="00A77DD5">
                <w:rPr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A77DD5">
                <w:rPr>
                  <w:color w:val="000000"/>
                  <w:sz w:val="18"/>
                  <w:szCs w:val="18"/>
                </w:rPr>
                <w:t>részesedés</w:t>
              </w:r>
            </w:ins>
            <w:del w:id="217" w:author="Szabó Mihály" w:date="2019-05-20T11:25:00Z">
              <w:r w:rsidRPr="00BC1FF1" w:rsidDel="00A77DD5">
                <w:rPr>
                  <w:color w:val="000000"/>
                  <w:sz w:val="18"/>
                  <w:szCs w:val="18"/>
                </w:rPr>
                <w:delText>an adott kölcsön</w:delText>
              </w:r>
            </w:del>
            <w:bookmarkStart w:id="218" w:name="_GoBack"/>
            <w:bookmarkEnd w:id="218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A5990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proofErr w:type="spellEnd"/>
            <w:r>
              <w:rPr>
                <w:color w:val="000000"/>
                <w:sz w:val="18"/>
                <w:szCs w:val="18"/>
              </w:rPr>
              <w:t>252 906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ADCDA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7747B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-39 716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C71FE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84,30%</w:t>
            </w:r>
          </w:p>
        </w:tc>
      </w:tr>
      <w:tr w:rsidR="00AA42F0" w:rsidRPr="00BC1FF1" w14:paraId="4F9605FB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2E21B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B.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8E906" w14:textId="77777777" w:rsidR="00AA42F0" w:rsidRPr="00BC1FF1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1FF1">
              <w:rPr>
                <w:b/>
                <w:bCs/>
                <w:color w:val="000000"/>
                <w:sz w:val="18"/>
                <w:szCs w:val="18"/>
              </w:rPr>
              <w:t>Forgóeszközök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03C08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677 550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BE93B" w14:textId="6494D58A" w:rsidR="00AA42F0" w:rsidRPr="00BC1FF1" w:rsidRDefault="00AA42F0" w:rsidP="00633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</w:t>
            </w:r>
            <w:ins w:id="219" w:author="Szabó Mihály" w:date="2019-05-08T12:09:00Z">
              <w:r w:rsidR="00633457">
                <w:rPr>
                  <w:b/>
                  <w:bCs/>
                  <w:color w:val="000000"/>
                  <w:sz w:val="18"/>
                  <w:szCs w:val="18"/>
                </w:rPr>
                <w:t>7</w:t>
              </w:r>
            </w:ins>
            <w:del w:id="220" w:author="Szabó Mihály" w:date="2019-05-08T12:09:00Z">
              <w:r w:rsidDel="00633457">
                <w:rPr>
                  <w:b/>
                  <w:bCs/>
                  <w:color w:val="000000"/>
                  <w:sz w:val="18"/>
                  <w:szCs w:val="18"/>
                </w:rPr>
                <w:delText>6</w:delText>
              </w:r>
            </w:del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ins w:id="221" w:author="Szabó Mihály" w:date="2019-05-08T12:09:00Z">
              <w:r w:rsidR="00633457">
                <w:rPr>
                  <w:b/>
                  <w:bCs/>
                  <w:color w:val="000000"/>
                  <w:sz w:val="18"/>
                  <w:szCs w:val="18"/>
                </w:rPr>
                <w:t>282</w:t>
              </w:r>
            </w:ins>
            <w:del w:id="222" w:author="Szabó Mihály" w:date="2019-05-08T12:09:00Z">
              <w:r w:rsidDel="00633457">
                <w:rPr>
                  <w:b/>
                  <w:bCs/>
                  <w:color w:val="000000"/>
                  <w:sz w:val="18"/>
                  <w:szCs w:val="18"/>
                </w:rPr>
                <w:delText>077</w:delText>
              </w:r>
            </w:del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F4CAE" w14:textId="63FE27BF" w:rsidR="00AA42F0" w:rsidRPr="00BC1FF1" w:rsidRDefault="00AA42F0" w:rsidP="00633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ins w:id="223" w:author="Szabó Mihály" w:date="2019-05-08T12:10:00Z">
              <w:r w:rsidR="00633457">
                <w:rPr>
                  <w:b/>
                  <w:bCs/>
                  <w:color w:val="000000"/>
                  <w:sz w:val="18"/>
                  <w:szCs w:val="18"/>
                </w:rPr>
                <w:t>9 732</w:t>
              </w:r>
            </w:ins>
            <w:del w:id="224" w:author="Szabó Mihály" w:date="2019-05-08T12:10:00Z">
              <w:r w:rsidDel="00633457">
                <w:rPr>
                  <w:b/>
                  <w:bCs/>
                  <w:color w:val="000000"/>
                  <w:sz w:val="18"/>
                  <w:szCs w:val="18"/>
                </w:rPr>
                <w:delText>8 527</w:delText>
              </w:r>
            </w:del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D9DA8" w14:textId="2C82EE9C" w:rsidR="00AA42F0" w:rsidRPr="00BC1FF1" w:rsidRDefault="00AA42F0" w:rsidP="006334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</w:t>
            </w:r>
            <w:ins w:id="225" w:author="Szabó Mihály" w:date="2019-05-08T12:10:00Z">
              <w:r w:rsidR="00633457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29</w:t>
              </w:r>
            </w:ins>
            <w:del w:id="226" w:author="Szabó Mihály" w:date="2019-05-08T12:10:00Z">
              <w:r w:rsidDel="00633457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delText>11</w:delText>
              </w:r>
            </w:del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AA42F0" w:rsidRPr="00BC1FF1" w14:paraId="10D68BBE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040C1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10C65" w14:textId="77777777" w:rsidR="00AA42F0" w:rsidRPr="00BC1FF1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1FF1">
              <w:rPr>
                <w:b/>
                <w:bCs/>
                <w:color w:val="000000"/>
                <w:sz w:val="18"/>
                <w:szCs w:val="18"/>
              </w:rPr>
              <w:t>KÉSZLETEK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56830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32 963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AF00C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37 898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7EAE1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A9081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114,97%</w:t>
            </w:r>
          </w:p>
        </w:tc>
      </w:tr>
      <w:tr w:rsidR="00AA42F0" w:rsidRPr="00BC1FF1" w14:paraId="1F49A6CC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BBA90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0E52D" w14:textId="77777777" w:rsidR="00AA42F0" w:rsidRPr="00BC1FF1" w:rsidRDefault="00AA42F0" w:rsidP="00AA42F0">
            <w:pPr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Anyagok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4D865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E8DDB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4EB5F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642B4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108,08%</w:t>
            </w:r>
          </w:p>
        </w:tc>
      </w:tr>
      <w:tr w:rsidR="00AA42F0" w:rsidRPr="00BC1FF1" w14:paraId="7F387E75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08FF2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F1B6F" w14:textId="77777777" w:rsidR="00AA42F0" w:rsidRPr="00BC1FF1" w:rsidRDefault="00AA42F0" w:rsidP="00AA42F0">
            <w:pPr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Áruk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C2B53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6B2E5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9C752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0743F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2F0" w:rsidRPr="00BC1FF1" w14:paraId="31138594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4C29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E8BE7" w14:textId="77777777" w:rsidR="00AA42F0" w:rsidRPr="00BC1FF1" w:rsidRDefault="00AA42F0" w:rsidP="00AA42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Készletekre adott előlegek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F9C994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6F022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271921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BB31E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2F0" w:rsidRPr="00BC1FF1" w14:paraId="600E96BB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85468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II.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B0B39" w14:textId="77777777" w:rsidR="00AA42F0" w:rsidRPr="00BC1FF1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1FF1">
              <w:rPr>
                <w:b/>
                <w:bCs/>
                <w:color w:val="000000"/>
                <w:sz w:val="18"/>
                <w:szCs w:val="18"/>
              </w:rPr>
              <w:t>KÖVETELÉSEK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A63B2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421 044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F8346" w14:textId="25506464" w:rsidR="00AA42F0" w:rsidRPr="00BC1FF1" w:rsidRDefault="00AA42F0" w:rsidP="00633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</w:t>
            </w:r>
            <w:ins w:id="227" w:author="Szabó Mihály" w:date="2019-05-08T12:05:00Z">
              <w:r w:rsidR="00633457">
                <w:rPr>
                  <w:b/>
                  <w:bCs/>
                  <w:color w:val="000000"/>
                  <w:sz w:val="18"/>
                  <w:szCs w:val="18"/>
                </w:rPr>
                <w:t>1</w:t>
              </w:r>
            </w:ins>
            <w:del w:id="228" w:author="Szabó Mihály" w:date="2019-05-08T12:05:00Z">
              <w:r w:rsidDel="00633457">
                <w:rPr>
                  <w:b/>
                  <w:bCs/>
                  <w:color w:val="000000"/>
                  <w:sz w:val="18"/>
                  <w:szCs w:val="18"/>
                </w:rPr>
                <w:delText>0</w:delText>
              </w:r>
            </w:del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del w:id="229" w:author="Szabó Mihály" w:date="2019-05-08T12:05:00Z">
              <w:r w:rsidDel="00633457">
                <w:rPr>
                  <w:b/>
                  <w:bCs/>
                  <w:color w:val="000000"/>
                  <w:sz w:val="18"/>
                  <w:szCs w:val="18"/>
                </w:rPr>
                <w:delText>59</w:delText>
              </w:r>
            </w:del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ins w:id="230" w:author="Szabó Mihály" w:date="2019-05-08T12:05:00Z">
              <w:r w:rsidR="00633457">
                <w:rPr>
                  <w:b/>
                  <w:bCs/>
                  <w:color w:val="000000"/>
                  <w:sz w:val="18"/>
                  <w:szCs w:val="18"/>
                </w:rPr>
                <w:t>03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BE593" w14:textId="1F980F4E" w:rsidR="00AA42F0" w:rsidRPr="00BC1FF1" w:rsidRDefault="00633457" w:rsidP="00633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ins w:id="231" w:author="Szabó Mihály" w:date="2019-05-08T12:05:00Z">
              <w:r>
                <w:rPr>
                  <w:b/>
                  <w:bCs/>
                  <w:color w:val="000000"/>
                  <w:sz w:val="18"/>
                  <w:szCs w:val="18"/>
                </w:rPr>
                <w:t>60 7</w:t>
              </w:r>
            </w:ins>
            <w:r w:rsidR="00AA42F0">
              <w:rPr>
                <w:b/>
                <w:bCs/>
                <w:color w:val="000000"/>
                <w:sz w:val="18"/>
                <w:szCs w:val="18"/>
              </w:rPr>
              <w:t>59</w:t>
            </w:r>
            <w:del w:id="232" w:author="Szabó Mihály" w:date="2019-05-08T12:06:00Z">
              <w:r w:rsidR="00AA42F0" w:rsidDel="00633457">
                <w:rPr>
                  <w:b/>
                  <w:bCs/>
                  <w:color w:val="000000"/>
                  <w:sz w:val="18"/>
                  <w:szCs w:val="18"/>
                </w:rPr>
                <w:delText xml:space="preserve"> 554</w:delText>
              </w:r>
            </w:del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32DBE" w14:textId="3945E7EC" w:rsidR="00AA42F0" w:rsidRPr="00BC1FF1" w:rsidRDefault="00AA42F0" w:rsidP="006334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114,</w:t>
            </w:r>
            <w:ins w:id="233" w:author="Szabó Mihály" w:date="2019-05-08T12:06:00Z">
              <w:r w:rsidR="00633457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43</w:t>
              </w:r>
            </w:ins>
            <w:del w:id="234" w:author="Szabó Mihály" w:date="2019-05-08T12:06:00Z">
              <w:r w:rsidDel="00633457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delText>14</w:delText>
              </w:r>
            </w:del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AA42F0" w:rsidRPr="00BC1FF1" w14:paraId="6668FD38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9736E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013A" w14:textId="77777777" w:rsidR="00AA42F0" w:rsidRPr="00BC1FF1" w:rsidRDefault="00AA42F0" w:rsidP="00AA42F0">
            <w:pPr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Követelések áruszállításból és szolgáltatásból (vevők)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1E5BD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74B11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291 580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7A8FD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AB545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100,30%</w:t>
            </w:r>
          </w:p>
        </w:tc>
      </w:tr>
      <w:tr w:rsidR="00AA42F0" w:rsidRPr="00BC1FF1" w14:paraId="05719CD4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72F6C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3985" w14:textId="77777777" w:rsidR="00AA42F0" w:rsidRPr="00BC1FF1" w:rsidRDefault="00AA42F0" w:rsidP="00AA42F0">
            <w:pPr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Egyéb követelések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283C1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52DD2" w14:textId="236A5479" w:rsidR="00AA42F0" w:rsidRPr="00BC1FF1" w:rsidRDefault="00AA42F0" w:rsidP="006334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del w:id="235" w:author="Szabó Mihály" w:date="2019-05-08T12:06:00Z">
              <w:r w:rsidDel="00633457">
                <w:rPr>
                  <w:color w:val="000000"/>
                  <w:sz w:val="18"/>
                  <w:szCs w:val="18"/>
                </w:rPr>
                <w:delText>8</w:delText>
              </w:r>
            </w:del>
            <w:r>
              <w:rPr>
                <w:color w:val="000000"/>
                <w:sz w:val="18"/>
                <w:szCs w:val="18"/>
              </w:rPr>
              <w:t>9</w:t>
            </w:r>
            <w:del w:id="236" w:author="Szabó Mihály" w:date="2019-05-08T12:06:00Z">
              <w:r w:rsidDel="00633457">
                <w:rPr>
                  <w:color w:val="000000"/>
                  <w:sz w:val="18"/>
                  <w:szCs w:val="18"/>
                </w:rPr>
                <w:delText xml:space="preserve"> </w:delText>
              </w:r>
            </w:del>
            <w:r>
              <w:rPr>
                <w:color w:val="000000"/>
                <w:sz w:val="18"/>
                <w:szCs w:val="18"/>
              </w:rPr>
              <w:t>0</w:t>
            </w:r>
            <w:ins w:id="237" w:author="Szabó Mihály" w:date="2019-05-08T12:06:00Z">
              <w:r w:rsidR="00633457">
                <w:rPr>
                  <w:color w:val="000000"/>
                  <w:sz w:val="18"/>
                  <w:szCs w:val="18"/>
                </w:rPr>
                <w:t xml:space="preserve"> 223</w:t>
              </w:r>
            </w:ins>
            <w:del w:id="238" w:author="Szabó Mihály" w:date="2019-05-08T12:06:00Z">
              <w:r w:rsidDel="00633457">
                <w:rPr>
                  <w:color w:val="000000"/>
                  <w:sz w:val="18"/>
                  <w:szCs w:val="18"/>
                </w:rPr>
                <w:delText>18</w:delText>
              </w:r>
            </w:del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BBFA9" w14:textId="6DE7BD89" w:rsidR="00AA42F0" w:rsidRPr="00BC1FF1" w:rsidRDefault="00AA42F0" w:rsidP="00633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ins w:id="239" w:author="Szabó Mihály" w:date="2019-05-08T12:06:00Z">
              <w:r w:rsidR="00633457">
                <w:rPr>
                  <w:b/>
                  <w:bCs/>
                  <w:color w:val="000000"/>
                  <w:sz w:val="18"/>
                  <w:szCs w:val="18"/>
                </w:rPr>
                <w:t xml:space="preserve">9 </w:t>
              </w:r>
            </w:ins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del w:id="240" w:author="Szabó Mihály" w:date="2019-05-08T12:07:00Z">
              <w:r w:rsidDel="00633457">
                <w:rPr>
                  <w:b/>
                  <w:bCs/>
                  <w:color w:val="000000"/>
                  <w:sz w:val="18"/>
                  <w:szCs w:val="18"/>
                </w:rPr>
                <w:delText xml:space="preserve"> 67</w:delText>
              </w:r>
            </w:del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ins w:id="241" w:author="Szabó Mihály" w:date="2019-05-08T12:07:00Z">
              <w:r w:rsidR="00633457">
                <w:rPr>
                  <w:b/>
                  <w:bCs/>
                  <w:color w:val="000000"/>
                  <w:sz w:val="18"/>
                  <w:szCs w:val="18"/>
                </w:rPr>
                <w:t>3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7F3A" w14:textId="41DDCEE5" w:rsidR="00AA42F0" w:rsidRPr="00BC1FF1" w:rsidRDefault="00AA42F0" w:rsidP="006E26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145,</w:t>
            </w:r>
            <w:ins w:id="242" w:author="Szabó Mihály" w:date="2019-05-14T10:26:00Z">
              <w:r w:rsidR="006E261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94</w:t>
              </w:r>
            </w:ins>
            <w:del w:id="243" w:author="Szabó Mihály" w:date="2019-05-14T10:26:00Z">
              <w:r w:rsidDel="006E261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delText>0</w:delText>
              </w:r>
            </w:del>
            <w:del w:id="244" w:author="Szabó Mihály" w:date="2019-05-14T10:27:00Z">
              <w:r w:rsidDel="006E261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delText>2</w:delText>
              </w:r>
            </w:del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AA42F0" w:rsidRPr="00BC1FF1" w14:paraId="531C0D4A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A32CD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III.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BCEBF" w14:textId="77777777" w:rsidR="00AA42F0" w:rsidRPr="00BC1FF1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1FF1">
              <w:rPr>
                <w:b/>
                <w:bCs/>
                <w:color w:val="000000"/>
                <w:sz w:val="18"/>
                <w:szCs w:val="18"/>
              </w:rPr>
              <w:t>ÉRTÉKPAPÍROK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73B00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F18A8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1E4EF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8810F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2F0" w:rsidRPr="00BC1FF1" w14:paraId="5273C5EA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6BF00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IV.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A4B27" w14:textId="77777777" w:rsidR="00AA42F0" w:rsidRPr="00BC1FF1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1FF1">
              <w:rPr>
                <w:b/>
                <w:bCs/>
                <w:color w:val="000000"/>
                <w:sz w:val="18"/>
                <w:szCs w:val="18"/>
              </w:rPr>
              <w:t>PÉNZESZKÖZÖK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1DD3B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223 543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0CD8B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227 581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A0E4F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3CB1C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101,81%</w:t>
            </w:r>
          </w:p>
        </w:tc>
      </w:tr>
      <w:tr w:rsidR="00AA42F0" w:rsidRPr="00BC1FF1" w14:paraId="6793BA0C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C8C8E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908AA" w14:textId="77777777" w:rsidR="00AA42F0" w:rsidRPr="00BC1FF1" w:rsidRDefault="00AA42F0" w:rsidP="00AA42F0">
            <w:pPr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Pénztár, csekkek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E3CE0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20C0E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55525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4F6B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186,95%</w:t>
            </w:r>
          </w:p>
        </w:tc>
      </w:tr>
      <w:tr w:rsidR="00AA42F0" w:rsidRPr="00BC1FF1" w14:paraId="19F13B0B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55A11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D13BE" w14:textId="77777777" w:rsidR="00AA42F0" w:rsidRPr="00BC1FF1" w:rsidRDefault="00AA42F0" w:rsidP="00AA42F0">
            <w:pPr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Bankbetétek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B4A7F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217 543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5C83F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216 364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FF81F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-1 179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E91EF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99,46%</w:t>
            </w:r>
          </w:p>
        </w:tc>
      </w:tr>
      <w:tr w:rsidR="00AA42F0" w:rsidRPr="00BC1FF1" w14:paraId="0265CBBB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2D7D5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C.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EE11F" w14:textId="77777777" w:rsidR="00AA42F0" w:rsidRPr="00BC1FF1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1FF1">
              <w:rPr>
                <w:b/>
                <w:bCs/>
                <w:color w:val="000000"/>
                <w:sz w:val="18"/>
                <w:szCs w:val="18"/>
              </w:rPr>
              <w:t>Aktív időbeli elhatárolások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F1477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0E788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F1F20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9FCD9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264,16%</w:t>
            </w:r>
          </w:p>
        </w:tc>
      </w:tr>
      <w:tr w:rsidR="00AA42F0" w:rsidRPr="00BC1FF1" w14:paraId="5B884CC5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6F92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5F515" w14:textId="77777777" w:rsidR="00AA42F0" w:rsidRPr="00BC1FF1" w:rsidRDefault="00AA42F0" w:rsidP="00AA42F0">
            <w:pPr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Bevételek aktív időbeli elhatárolása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7E439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B1E06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B9DD1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21DA7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2F0" w:rsidRPr="00BC1FF1" w14:paraId="7D33D8B6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6137F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6BCE9" w14:textId="77777777" w:rsidR="00AA42F0" w:rsidRPr="00BC1FF1" w:rsidRDefault="00AA42F0" w:rsidP="00AA42F0">
            <w:pPr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 xml:space="preserve">Költségek, ráfordítások </w:t>
            </w:r>
            <w:proofErr w:type="gramStart"/>
            <w:r w:rsidRPr="00BC1FF1">
              <w:rPr>
                <w:color w:val="000000"/>
                <w:sz w:val="18"/>
                <w:szCs w:val="18"/>
              </w:rPr>
              <w:t>aktív  időbeli</w:t>
            </w:r>
            <w:proofErr w:type="gramEnd"/>
            <w:r w:rsidRPr="00BC1FF1">
              <w:rPr>
                <w:color w:val="000000"/>
                <w:sz w:val="18"/>
                <w:szCs w:val="18"/>
              </w:rPr>
              <w:t xml:space="preserve">  elhatárolása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A2551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652D8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4E7B5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9F048" w14:textId="77777777" w:rsidR="00AA42F0" w:rsidRPr="00BC1FF1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264,16%</w:t>
            </w:r>
          </w:p>
        </w:tc>
      </w:tr>
      <w:tr w:rsidR="00AA42F0" w:rsidRPr="00BC1FF1" w14:paraId="355E1363" w14:textId="77777777" w:rsidTr="00F612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DC729" w14:textId="77777777" w:rsidR="00AA42F0" w:rsidRPr="00BC1FF1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BC1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E5247" w14:textId="77777777" w:rsidR="00AA42F0" w:rsidRPr="00BC1FF1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1FF1">
              <w:rPr>
                <w:b/>
                <w:bCs/>
                <w:color w:val="000000"/>
                <w:sz w:val="18"/>
                <w:szCs w:val="18"/>
              </w:rPr>
              <w:t>Eszközök összesen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7343A" w14:textId="77777777" w:rsidR="00AA42F0" w:rsidRPr="00BC1FF1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4 827 783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B6505" w14:textId="0862834D" w:rsidR="00AA42F0" w:rsidRPr="00BC1FF1" w:rsidRDefault="00AA42F0" w:rsidP="00633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4 89</w:t>
            </w:r>
            <w:ins w:id="245" w:author="Szabó Mihály" w:date="2019-05-08T12:07:00Z">
              <w:r w:rsidR="00633457">
                <w:rPr>
                  <w:b/>
                  <w:bCs/>
                  <w:color w:val="000000"/>
                  <w:sz w:val="18"/>
                  <w:szCs w:val="18"/>
                </w:rPr>
                <w:t>3</w:t>
              </w:r>
            </w:ins>
            <w:del w:id="246" w:author="Szabó Mihály" w:date="2019-05-08T12:07:00Z">
              <w:r w:rsidDel="00633457">
                <w:rPr>
                  <w:b/>
                  <w:bCs/>
                  <w:color w:val="000000"/>
                  <w:sz w:val="18"/>
                  <w:szCs w:val="18"/>
                </w:rPr>
                <w:delText>2</w:delText>
              </w:r>
            </w:del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ins w:id="247" w:author="Szabó Mihály" w:date="2019-05-08T12:08:00Z">
              <w:r w:rsidR="00633457">
                <w:rPr>
                  <w:b/>
                  <w:bCs/>
                  <w:color w:val="000000"/>
                  <w:sz w:val="18"/>
                  <w:szCs w:val="18"/>
                </w:rPr>
                <w:t>320</w:t>
              </w:r>
            </w:ins>
            <w:del w:id="248" w:author="Szabó Mihály" w:date="2019-05-08T12:08:00Z">
              <w:r w:rsidDel="00633457">
                <w:rPr>
                  <w:b/>
                  <w:bCs/>
                  <w:color w:val="000000"/>
                  <w:sz w:val="18"/>
                  <w:szCs w:val="18"/>
                </w:rPr>
                <w:delText>115</w:delText>
              </w:r>
            </w:del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F4364" w14:textId="1CAA2992" w:rsidR="00AA42F0" w:rsidRPr="00BC1FF1" w:rsidRDefault="00AA42F0" w:rsidP="00633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ins w:id="249" w:author="Szabó Mihály" w:date="2019-05-08T12:08:00Z">
              <w:r w:rsidR="00633457">
                <w:rPr>
                  <w:b/>
                  <w:bCs/>
                  <w:color w:val="000000"/>
                  <w:sz w:val="18"/>
                  <w:szCs w:val="18"/>
                </w:rPr>
                <w:t>5 537</w:t>
              </w:r>
            </w:ins>
            <w:del w:id="250" w:author="Szabó Mihály" w:date="2019-05-08T12:08:00Z">
              <w:r w:rsidDel="00633457">
                <w:rPr>
                  <w:b/>
                  <w:bCs/>
                  <w:color w:val="000000"/>
                  <w:sz w:val="18"/>
                  <w:szCs w:val="18"/>
                </w:rPr>
                <w:delText>4 332</w:delText>
              </w:r>
            </w:del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90D40" w14:textId="510BF42F" w:rsidR="00AA42F0" w:rsidRPr="00BC1FF1" w:rsidRDefault="00AA42F0" w:rsidP="006334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101,3</w:t>
            </w:r>
            <w:ins w:id="251" w:author="Szabó Mihály" w:date="2019-05-08T12:08:00Z">
              <w:r w:rsidR="00633457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6</w:t>
              </w:r>
            </w:ins>
            <w:del w:id="252" w:author="Szabó Mihály" w:date="2019-05-08T12:08:00Z">
              <w:r w:rsidDel="00633457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delText>3</w:delText>
              </w:r>
            </w:del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</w:tbl>
    <w:p w14:paraId="751A98B6" w14:textId="77777777" w:rsidR="0045202B" w:rsidRDefault="0045202B" w:rsidP="009545D7"/>
    <w:p w14:paraId="18617B36" w14:textId="77777777" w:rsidR="00BC1FF1" w:rsidRDefault="00BC1FF1" w:rsidP="009545D7"/>
    <w:p w14:paraId="6EC096DD" w14:textId="77777777" w:rsidR="00BC1FF1" w:rsidRDefault="00BC1FF1" w:rsidP="009545D7"/>
    <w:p w14:paraId="6D688ABA" w14:textId="77777777" w:rsidR="00BC1FF1" w:rsidRDefault="00BC1FF1" w:rsidP="009545D7"/>
    <w:p w14:paraId="5E9EF7E1" w14:textId="77777777" w:rsidR="00BC1FF1" w:rsidRDefault="00BC1FF1" w:rsidP="009545D7"/>
    <w:p w14:paraId="13986BC0" w14:textId="77777777" w:rsidR="00BC1FF1" w:rsidRDefault="00BC1FF1" w:rsidP="009545D7"/>
    <w:p w14:paraId="596A65A3" w14:textId="77777777" w:rsidR="00BC1FF1" w:rsidRDefault="00BC1FF1" w:rsidP="009545D7"/>
    <w:p w14:paraId="61CA0397" w14:textId="77777777" w:rsidR="00BC1FF1" w:rsidRDefault="00BC1FF1" w:rsidP="009545D7"/>
    <w:p w14:paraId="1DF8AED8" w14:textId="77777777" w:rsidR="00BC1FF1" w:rsidRDefault="00BC1FF1" w:rsidP="009545D7"/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4039"/>
        <w:gridCol w:w="1060"/>
        <w:gridCol w:w="991"/>
        <w:gridCol w:w="951"/>
        <w:gridCol w:w="1059"/>
      </w:tblGrid>
      <w:tr w:rsidR="00533A52" w14:paraId="6C89218E" w14:textId="77777777" w:rsidTr="00AA42F0">
        <w:trPr>
          <w:trHeight w:val="315"/>
        </w:trPr>
        <w:tc>
          <w:tcPr>
            <w:tcW w:w="4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85907" w14:textId="77777777" w:rsidR="00533A52" w:rsidRDefault="00533A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"A" MÉRLEG Források (passzívák)</w:t>
            </w:r>
          </w:p>
        </w:tc>
        <w:tc>
          <w:tcPr>
            <w:tcW w:w="3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5C431A" w14:textId="77777777" w:rsidR="00533A52" w:rsidRDefault="00533A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adatok 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702F5" w14:textId="77777777" w:rsidR="00533A52" w:rsidRDefault="00533A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 Ft-ban  </w:t>
            </w:r>
          </w:p>
        </w:tc>
      </w:tr>
      <w:tr w:rsidR="00533A52" w14:paraId="4B3B754B" w14:textId="77777777" w:rsidTr="00AA42F0">
        <w:trPr>
          <w:trHeight w:val="49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93966" w14:textId="77777777" w:rsidR="00533A52" w:rsidRDefault="00533A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DECA" w14:textId="77777777" w:rsidR="00533A52" w:rsidRDefault="00533A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 tétel megnevezése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EB1F6" w14:textId="77777777" w:rsidR="00533A52" w:rsidRPr="00025789" w:rsidRDefault="00533A52" w:rsidP="00F612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r w:rsidRPr="00651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Módosított terv 201</w:t>
            </w:r>
            <w:r w:rsidR="00F61243" w:rsidRPr="00651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651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E2E9E" w14:textId="7A02F687" w:rsidR="00533A52" w:rsidRDefault="00533A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Tény 201</w:t>
            </w:r>
            <w:r w:rsidR="000819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6F2DCE" w14:textId="77777777" w:rsidR="00533A52" w:rsidRDefault="00533A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eltérés E Ft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d-c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CF978" w14:textId="77777777" w:rsidR="00533A52" w:rsidRDefault="00533A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eltérés % (d/c)</w:t>
            </w:r>
          </w:p>
        </w:tc>
      </w:tr>
      <w:tr w:rsidR="00533A52" w14:paraId="0260A9AF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8C19" w14:textId="77777777" w:rsidR="00533A52" w:rsidRDefault="00533A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6A5B" w14:textId="77777777" w:rsidR="00533A52" w:rsidRDefault="00533A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305A3" w14:textId="77777777" w:rsidR="00533A52" w:rsidRDefault="00533A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C4397" w14:textId="77777777" w:rsidR="00533A52" w:rsidRDefault="00533A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9B79F" w14:textId="77777777" w:rsidR="00533A52" w:rsidRDefault="00533A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61858" w14:textId="77777777" w:rsidR="00533A52" w:rsidRDefault="00533A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</w:tr>
      <w:tr w:rsidR="00AA42F0" w14:paraId="7F59B96D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5D83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25A9D" w14:textId="77777777" w:rsidR="00AA42F0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Saját tőke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AF25B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4 228 179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0652D" w14:textId="7EAEC212" w:rsidR="00AA42F0" w:rsidRDefault="00AA42F0" w:rsidP="00633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del w:id="253" w:author="Szabó Mihály" w:date="2019-05-08T12:10:00Z">
              <w:r w:rsidDel="00633457">
                <w:rPr>
                  <w:b/>
                  <w:bCs/>
                  <w:color w:val="000000"/>
                  <w:sz w:val="18"/>
                  <w:szCs w:val="18"/>
                </w:rPr>
                <w:delText xml:space="preserve"> </w:delText>
              </w:r>
            </w:del>
            <w:ins w:id="254" w:author="Szabó Mihály" w:date="2019-05-08T12:10:00Z">
              <w:r w:rsidR="00633457">
                <w:rPr>
                  <w:b/>
                  <w:bCs/>
                  <w:color w:val="000000"/>
                  <w:sz w:val="18"/>
                  <w:szCs w:val="18"/>
                </w:rPr>
                <w:t> </w:t>
              </w:r>
            </w:ins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ins w:id="255" w:author="Szabó Mihály" w:date="2019-05-08T12:10:00Z">
              <w:r w:rsidR="00633457">
                <w:rPr>
                  <w:b/>
                  <w:bCs/>
                  <w:color w:val="000000"/>
                  <w:sz w:val="18"/>
                  <w:szCs w:val="18"/>
                </w:rPr>
                <w:t xml:space="preserve">5 </w:t>
              </w:r>
            </w:ins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ins w:id="256" w:author="Szabó Mihály" w:date="2019-05-08T12:10:00Z">
              <w:r w:rsidR="00633457">
                <w:rPr>
                  <w:b/>
                  <w:bCs/>
                  <w:color w:val="000000"/>
                  <w:sz w:val="18"/>
                  <w:szCs w:val="18"/>
                </w:rPr>
                <w:t>34</w:t>
              </w:r>
            </w:ins>
            <w:del w:id="257" w:author="Szabó Mihály" w:date="2019-05-08T12:10:00Z">
              <w:r w:rsidDel="00633457">
                <w:rPr>
                  <w:b/>
                  <w:bCs/>
                  <w:color w:val="000000"/>
                  <w:sz w:val="18"/>
                  <w:szCs w:val="18"/>
                </w:rPr>
                <w:delText xml:space="preserve"> 229</w:delText>
              </w:r>
            </w:del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63A34" w14:textId="420F5D4D" w:rsidR="00AA42F0" w:rsidRDefault="00AA42F0" w:rsidP="00633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</w:t>
            </w:r>
            <w:ins w:id="258" w:author="Szabó Mihály" w:date="2019-05-08T12:10:00Z">
              <w:r w:rsidR="00633457">
                <w:rPr>
                  <w:b/>
                  <w:bCs/>
                  <w:color w:val="000000"/>
                  <w:sz w:val="18"/>
                  <w:szCs w:val="18"/>
                </w:rPr>
                <w:t>2 74</w:t>
              </w:r>
            </w:ins>
            <w:del w:id="259" w:author="Szabó Mihály" w:date="2019-05-08T12:10:00Z">
              <w:r w:rsidDel="00633457">
                <w:rPr>
                  <w:b/>
                  <w:bCs/>
                  <w:color w:val="000000"/>
                  <w:sz w:val="18"/>
                  <w:szCs w:val="18"/>
                </w:rPr>
                <w:delText>3 9</w:delText>
              </w:r>
            </w:del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del w:id="260" w:author="Szabó Mihály" w:date="2019-05-08T12:10:00Z">
              <w:r w:rsidDel="00633457">
                <w:rPr>
                  <w:b/>
                  <w:bCs/>
                  <w:color w:val="000000"/>
                  <w:sz w:val="18"/>
                  <w:szCs w:val="18"/>
                </w:rPr>
                <w:delText>0</w:delText>
              </w:r>
            </w:del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3A1F9" w14:textId="2A9B376D" w:rsidR="00AA42F0" w:rsidRDefault="00AA42F0" w:rsidP="006334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99,2</w:t>
            </w:r>
            <w:ins w:id="261" w:author="Szabó Mihály" w:date="2019-05-08T12:10:00Z">
              <w:r w:rsidR="00633457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3</w:t>
              </w:r>
            </w:ins>
            <w:del w:id="262" w:author="Szabó Mihály" w:date="2019-05-08T12:10:00Z">
              <w:r w:rsidDel="00633457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delText>0</w:delText>
              </w:r>
            </w:del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AA42F0" w14:paraId="2C033BEC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B80FC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1D17" w14:textId="77777777" w:rsidR="00AA42F0" w:rsidRDefault="00AA42F0" w:rsidP="00AA42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Jegyzett tőke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8B127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4 351 200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10F0B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4 351 200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AE5CD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A3EB" w14:textId="77777777" w:rsidR="00AA42F0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AA42F0" w14:paraId="2472FC86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A680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64735" w14:textId="77777777" w:rsidR="00AA42F0" w:rsidRDefault="00AA42F0" w:rsidP="00AA42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Tőketartalék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67367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225 650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60445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225 650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E9A57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3DC30" w14:textId="77777777" w:rsidR="00AA42F0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AA42F0" w14:paraId="5A76A7EC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E6769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212F7" w14:textId="77777777" w:rsidR="00AA42F0" w:rsidRDefault="00AA42F0" w:rsidP="00AA42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Eredménytartalék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E762E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-386 964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8A47F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-386 964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B512F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668FD" w14:textId="77777777" w:rsidR="00AA42F0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AA42F0" w14:paraId="39CFDF3E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4E5CC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08D83" w14:textId="77777777" w:rsidR="00AA42F0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Mérleg szerinti eredmény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1C297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38 293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F931" w14:textId="43BA7F64" w:rsidR="00AA42F0" w:rsidRDefault="00633457" w:rsidP="00633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ins w:id="263" w:author="Szabó Mihály" w:date="2019-05-08T12:10:00Z">
              <w:r>
                <w:rPr>
                  <w:b/>
                  <w:bCs/>
                  <w:color w:val="000000"/>
                  <w:sz w:val="18"/>
                  <w:szCs w:val="18"/>
                </w:rPr>
                <w:t>5 5</w:t>
              </w:r>
            </w:ins>
            <w:r w:rsidR="00AA42F0">
              <w:rPr>
                <w:b/>
                <w:bCs/>
                <w:color w:val="000000"/>
                <w:sz w:val="18"/>
                <w:szCs w:val="18"/>
              </w:rPr>
              <w:t>4</w:t>
            </w:r>
            <w:ins w:id="264" w:author="Szabó Mihály" w:date="2019-05-08T12:10:00Z">
              <w:r>
                <w:rPr>
                  <w:b/>
                  <w:bCs/>
                  <w:color w:val="000000"/>
                  <w:sz w:val="18"/>
                  <w:szCs w:val="18"/>
                </w:rPr>
                <w:t>8</w:t>
              </w:r>
            </w:ins>
            <w:del w:id="265" w:author="Szabó Mihály" w:date="2019-05-08T12:10:00Z">
              <w:r w:rsidR="00AA42F0" w:rsidDel="00633457">
                <w:rPr>
                  <w:b/>
                  <w:bCs/>
                  <w:color w:val="000000"/>
                  <w:sz w:val="18"/>
                  <w:szCs w:val="18"/>
                </w:rPr>
                <w:delText xml:space="preserve"> 343</w:delText>
              </w:r>
            </w:del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E9A94" w14:textId="35433927" w:rsidR="00AA42F0" w:rsidRDefault="00AA42F0" w:rsidP="00633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</w:t>
            </w:r>
            <w:ins w:id="266" w:author="Szabó Mihály" w:date="2019-05-08T12:10:00Z">
              <w:r w:rsidR="00633457">
                <w:rPr>
                  <w:b/>
                  <w:bCs/>
                  <w:color w:val="000000"/>
                  <w:sz w:val="18"/>
                  <w:szCs w:val="18"/>
                </w:rPr>
                <w:t>2 74</w:t>
              </w:r>
            </w:ins>
            <w:del w:id="267" w:author="Szabó Mihály" w:date="2019-05-08T12:11:00Z">
              <w:r w:rsidDel="00633457">
                <w:rPr>
                  <w:b/>
                  <w:bCs/>
                  <w:color w:val="000000"/>
                  <w:sz w:val="18"/>
                  <w:szCs w:val="18"/>
                </w:rPr>
                <w:delText>3 9</w:delText>
              </w:r>
            </w:del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del w:id="268" w:author="Szabó Mihály" w:date="2019-05-08T12:11:00Z">
              <w:r w:rsidDel="00633457">
                <w:rPr>
                  <w:b/>
                  <w:bCs/>
                  <w:color w:val="000000"/>
                  <w:sz w:val="18"/>
                  <w:szCs w:val="18"/>
                </w:rPr>
                <w:delText>0</w:delText>
              </w:r>
            </w:del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CE813" w14:textId="6A1D4603" w:rsidR="00AA42F0" w:rsidRDefault="00AA42F0" w:rsidP="006334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ins w:id="269" w:author="Szabó Mihály" w:date="2019-05-08T12:11:00Z">
              <w:r w:rsidR="00633457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4</w:t>
              </w:r>
            </w:ins>
            <w:del w:id="270" w:author="Szabó Mihály" w:date="2019-05-08T12:11:00Z">
              <w:r w:rsidDel="00633457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delText>1</w:delText>
              </w:r>
            </w:del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del w:id="271" w:author="Szabó Mihály" w:date="2019-05-08T12:11:00Z">
              <w:r w:rsidDel="00633457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delText>3</w:delText>
              </w:r>
            </w:del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ins w:id="272" w:author="Szabó Mihály" w:date="2019-05-08T12:11:00Z">
              <w:r w:rsidR="00633457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9</w:t>
              </w:r>
            </w:ins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AA42F0" w14:paraId="08757928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42C28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EE42D" w14:textId="77777777" w:rsidR="00AA42F0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Céltartalék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4970C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37537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467E4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27668" w14:textId="77777777" w:rsidR="00AA42F0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2F0" w14:paraId="5F9710C5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B34C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C3430" w14:textId="77777777" w:rsidR="00AA42F0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Céltartalék várható kötelezett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AFD84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C6FE5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D6DD9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BE684" w14:textId="77777777" w:rsidR="00AA42F0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2F0" w14:paraId="5E3D17E4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B45F6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7B387" w14:textId="77777777" w:rsidR="00AA42F0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Kötelezettségek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F0E9E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395 634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0B5AA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473 380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614AC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77 746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3E31F" w14:textId="77777777" w:rsidR="00AA42F0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119,65%</w:t>
            </w:r>
          </w:p>
        </w:tc>
      </w:tr>
      <w:tr w:rsidR="00AA42F0" w14:paraId="588007DB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A7ACA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85FA" w14:textId="77777777" w:rsidR="00AA42F0" w:rsidRDefault="00AA42F0" w:rsidP="00AA42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Hosszú lejáratú kötelezettségek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1A58F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47 634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91B58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24 419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AC1E1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-23 215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CB672" w14:textId="77777777" w:rsidR="00AA42F0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51,26%</w:t>
            </w:r>
          </w:p>
        </w:tc>
      </w:tr>
      <w:tr w:rsidR="00AA42F0" w14:paraId="2CD6BE8F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A5199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929C9" w14:textId="77777777" w:rsidR="00AA42F0" w:rsidRDefault="00AA42F0" w:rsidP="00AA42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Beruházási és fejlesztési hitelek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4B746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22 634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7B532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22 635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F306A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15495" w14:textId="77777777" w:rsidR="00AA42F0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AA42F0" w14:paraId="39D969DC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9331D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ABE19" w14:textId="77777777" w:rsidR="00AA42F0" w:rsidRDefault="00AA42F0" w:rsidP="00AA42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Egyéb hosszúlejáratú hitelek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B8166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0085C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D9741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04666" w14:textId="77777777" w:rsidR="00AA42F0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2F0" w14:paraId="32FB3DC0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ED3E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058F1" w14:textId="77777777" w:rsidR="00AA42F0" w:rsidRDefault="00AA42F0" w:rsidP="00AA42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Tartós kötelezettségek kapcsolt váll. szemben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0BADE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D9BA8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96108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C6A6A" w14:textId="77777777" w:rsidR="00AA42F0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2F0" w14:paraId="2C701190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CAF09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3E6A1" w14:textId="77777777" w:rsidR="00AA42F0" w:rsidRDefault="00AA42F0" w:rsidP="00AA42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Egyéb hosszúlejáratú kötelezettségek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379CB" w14:textId="7556EED2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ins w:id="273" w:author="Szabó Mihály" w:date="2019-05-14T10:27:00Z">
              <w:r w:rsidR="006E2616">
                <w:rPr>
                  <w:color w:val="000000"/>
                  <w:sz w:val="18"/>
                  <w:szCs w:val="18"/>
                </w:rPr>
                <w:t xml:space="preserve"> </w:t>
              </w:r>
            </w:ins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42946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05C0A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-23 216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7BDFB" w14:textId="77777777" w:rsidR="00AA42F0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7,14%</w:t>
            </w:r>
          </w:p>
        </w:tc>
      </w:tr>
      <w:tr w:rsidR="00AA42F0" w14:paraId="57C01D85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E90CF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64AAF" w14:textId="77777777" w:rsidR="00AA42F0" w:rsidRDefault="00AA42F0" w:rsidP="00AA42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Rövid lejáratú kötelezettségek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C1494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E7F62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448 961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991C5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100 961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9EAC3" w14:textId="77777777" w:rsidR="00AA42F0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129,01%</w:t>
            </w:r>
          </w:p>
        </w:tc>
      </w:tr>
      <w:tr w:rsidR="00AA42F0" w14:paraId="1A896D8A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959A0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00E97" w14:textId="77777777" w:rsidR="00AA42F0" w:rsidRDefault="00AA42F0" w:rsidP="00AA42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Rövid lejáratú kölcsönök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C8AED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A86AE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DA038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86A79" w14:textId="77777777" w:rsidR="00AA42F0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2F0" w14:paraId="66BFDED3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C08D9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C2BC6" w14:textId="77777777" w:rsidR="00AA42F0" w:rsidRDefault="00AA42F0" w:rsidP="00AA42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Rövid lejáratú hitelek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81496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A872C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0842A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4 527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B2FA7" w14:textId="77777777" w:rsidR="00AA42F0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2F0" w14:paraId="29F39609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3797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58E20" w14:textId="77777777" w:rsidR="00AA42F0" w:rsidRDefault="00AA42F0" w:rsidP="00AA42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Vevőktől kapott előlegek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A152E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B37FC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FBA2D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64577" w14:textId="77777777" w:rsidR="00AA42F0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62,33%</w:t>
            </w:r>
          </w:p>
        </w:tc>
      </w:tr>
      <w:tr w:rsidR="00AA42F0" w14:paraId="6CE8F257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FACC4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39858" w14:textId="77777777" w:rsidR="00AA42F0" w:rsidRDefault="00AA42F0" w:rsidP="00AA42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Kötelezettségek áruszállításból és </w:t>
            </w:r>
            <w:proofErr w:type="spellStart"/>
            <w:r>
              <w:rPr>
                <w:color w:val="000000"/>
                <w:sz w:val="18"/>
                <w:szCs w:val="18"/>
              </w:rPr>
              <w:t>szolg</w:t>
            </w:r>
            <w:proofErr w:type="spellEnd"/>
            <w:r>
              <w:rPr>
                <w:color w:val="000000"/>
                <w:sz w:val="18"/>
                <w:szCs w:val="18"/>
              </w:rPr>
              <w:t>. (szállítók)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84A34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267 190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370DA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363 553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D2B5F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96 363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5B3A1" w14:textId="77777777" w:rsidR="00AA42F0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136,07%</w:t>
            </w:r>
          </w:p>
        </w:tc>
      </w:tr>
      <w:tr w:rsidR="00AA42F0" w14:paraId="294A0C62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DF0E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AE1D8" w14:textId="77777777" w:rsidR="00AA42F0" w:rsidRDefault="00AA42F0" w:rsidP="00AA42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Rövid lejáratú kötelezettségek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6F96D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BC242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80 694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83AF6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AD92B" w14:textId="77777777" w:rsidR="00AA42F0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100,23%</w:t>
            </w:r>
          </w:p>
        </w:tc>
      </w:tr>
      <w:tr w:rsidR="00AA42F0" w14:paraId="29A039B2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9C333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24CD4" w14:textId="77777777" w:rsidR="00AA42F0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Passzív időbeli elhatárolások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A1790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203 970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6D225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224 506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89F52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20 536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4EA5F" w14:textId="77777777" w:rsidR="00AA42F0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110,07%</w:t>
            </w:r>
          </w:p>
        </w:tc>
      </w:tr>
      <w:tr w:rsidR="00AA42F0" w14:paraId="3159B7D2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2CD2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E2EE2" w14:textId="77777777" w:rsidR="00AA42F0" w:rsidRDefault="00AA42F0" w:rsidP="00AA42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Bevételek passzív időbeli elhatárolása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96F97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ADC62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55DFD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38A33" w14:textId="77777777" w:rsidR="00AA42F0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A42F0" w14:paraId="11F1C40D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DBF57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25476" w14:textId="77777777" w:rsidR="00AA42F0" w:rsidRDefault="00AA42F0" w:rsidP="00AA42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Költségek, ráfordítások passzív időbeli elhatárolása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EDCE6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D5FF0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641BF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501C6" w14:textId="77777777" w:rsidR="00AA42F0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792,86%</w:t>
            </w:r>
          </w:p>
        </w:tc>
      </w:tr>
      <w:tr w:rsidR="00AA42F0" w14:paraId="27F81E8C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AE644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7360" w14:textId="77777777" w:rsidR="00AA42F0" w:rsidRDefault="00AA42F0" w:rsidP="00AA42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Halasztott bevételek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71E52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203 956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2DE52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224 395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7C1E9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20 439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E47B" w14:textId="77777777" w:rsidR="00AA42F0" w:rsidRDefault="00AA42F0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110,02%</w:t>
            </w:r>
          </w:p>
        </w:tc>
      </w:tr>
      <w:tr w:rsidR="00AA42F0" w14:paraId="590B6B86" w14:textId="77777777" w:rsidTr="00AA42F0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8AEDB" w14:textId="77777777" w:rsidR="00AA42F0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90B21" w14:textId="77777777" w:rsidR="00AA42F0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Források összesen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CEFB2" w14:textId="77777777" w:rsidR="00AA42F0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4 827 783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43923" w14:textId="33270D0B" w:rsidR="00AA42F0" w:rsidRDefault="00AA42F0" w:rsidP="00633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4 89</w:t>
            </w:r>
            <w:ins w:id="274" w:author="Szabó Mihály" w:date="2019-05-08T12:11:00Z">
              <w:r w:rsidR="00633457">
                <w:rPr>
                  <w:b/>
                  <w:bCs/>
                  <w:color w:val="000000"/>
                  <w:sz w:val="18"/>
                  <w:szCs w:val="18"/>
                </w:rPr>
                <w:t>3</w:t>
              </w:r>
            </w:ins>
            <w:del w:id="275" w:author="Szabó Mihály" w:date="2019-05-08T12:11:00Z">
              <w:r w:rsidDel="00633457">
                <w:rPr>
                  <w:b/>
                  <w:bCs/>
                  <w:color w:val="000000"/>
                  <w:sz w:val="18"/>
                  <w:szCs w:val="18"/>
                </w:rPr>
                <w:delText>2</w:delText>
              </w:r>
            </w:del>
            <w:ins w:id="276" w:author="Szabó Mihály" w:date="2019-05-08T12:11:00Z">
              <w:r w:rsidR="00633457">
                <w:rPr>
                  <w:b/>
                  <w:bCs/>
                  <w:color w:val="000000"/>
                  <w:sz w:val="18"/>
                  <w:szCs w:val="18"/>
                </w:rPr>
                <w:t xml:space="preserve"> 320</w:t>
              </w:r>
            </w:ins>
            <w:del w:id="277" w:author="Szabó Mihály" w:date="2019-05-08T12:11:00Z">
              <w:r w:rsidDel="00633457">
                <w:rPr>
                  <w:b/>
                  <w:bCs/>
                  <w:color w:val="000000"/>
                  <w:sz w:val="18"/>
                  <w:szCs w:val="18"/>
                </w:rPr>
                <w:delText xml:space="preserve"> 115</w:delText>
              </w:r>
            </w:del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0B368" w14:textId="460D9D85" w:rsidR="00AA42F0" w:rsidRDefault="00AA42F0" w:rsidP="00633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ins w:id="278" w:author="Szabó Mihály" w:date="2019-05-08T12:11:00Z">
              <w:r w:rsidR="00633457">
                <w:rPr>
                  <w:b/>
                  <w:bCs/>
                  <w:color w:val="000000"/>
                  <w:sz w:val="18"/>
                  <w:szCs w:val="18"/>
                </w:rPr>
                <w:t>5 537</w:t>
              </w:r>
            </w:ins>
            <w:del w:id="279" w:author="Szabó Mihály" w:date="2019-05-08T12:11:00Z">
              <w:r w:rsidDel="00633457">
                <w:rPr>
                  <w:b/>
                  <w:bCs/>
                  <w:color w:val="000000"/>
                  <w:sz w:val="18"/>
                  <w:szCs w:val="18"/>
                </w:rPr>
                <w:delText>4 332</w:delText>
              </w:r>
            </w:del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F5F65" w14:textId="04D7569D" w:rsidR="00AA42F0" w:rsidRDefault="00AA42F0" w:rsidP="006334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101,3</w:t>
            </w:r>
            <w:ins w:id="280" w:author="Szabó Mihály" w:date="2019-05-08T12:11:00Z">
              <w:r w:rsidR="00633457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6</w:t>
              </w:r>
            </w:ins>
            <w:del w:id="281" w:author="Szabó Mihály" w:date="2019-05-08T12:11:00Z">
              <w:r w:rsidDel="00633457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delText>3</w:delText>
              </w:r>
            </w:del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</w:tbl>
    <w:p w14:paraId="2628D89C" w14:textId="77777777" w:rsidR="00BC1FF1" w:rsidRDefault="00BC1FF1" w:rsidP="009545D7"/>
    <w:p w14:paraId="080AA5DA" w14:textId="77777777" w:rsidR="00BC1FF1" w:rsidRDefault="00BC1FF1" w:rsidP="009545D7"/>
    <w:p w14:paraId="1B89531F" w14:textId="77777777" w:rsidR="0045202B" w:rsidRDefault="0045202B" w:rsidP="009545D7"/>
    <w:p w14:paraId="7E468534" w14:textId="77777777" w:rsidR="0045202B" w:rsidRDefault="0045202B" w:rsidP="009545D7"/>
    <w:p w14:paraId="72711DE3" w14:textId="77777777" w:rsidR="001F3B7C" w:rsidRDefault="001F3B7C" w:rsidP="009545D7"/>
    <w:p w14:paraId="7894935C" w14:textId="77777777" w:rsidR="001F3B7C" w:rsidRDefault="001F3B7C" w:rsidP="009545D7"/>
    <w:p w14:paraId="76E62109" w14:textId="77777777" w:rsidR="001F3B7C" w:rsidRDefault="001F3B7C" w:rsidP="009545D7"/>
    <w:p w14:paraId="758E56C5" w14:textId="77777777" w:rsidR="001F3B7C" w:rsidRDefault="001F3B7C" w:rsidP="009545D7"/>
    <w:p w14:paraId="70A3B12F" w14:textId="77777777" w:rsidR="001F3B7C" w:rsidRDefault="001F3B7C" w:rsidP="009545D7"/>
    <w:p w14:paraId="52D14E63" w14:textId="77777777" w:rsidR="005B2499" w:rsidRDefault="005B2499" w:rsidP="009545D7"/>
    <w:p w14:paraId="42B8FE9C" w14:textId="77777777" w:rsidR="00BC1FF1" w:rsidRDefault="00BC1FF1" w:rsidP="009545D7"/>
    <w:p w14:paraId="4E0C8DEC" w14:textId="77777777" w:rsidR="00C814C5" w:rsidRDefault="00C814C5" w:rsidP="009545D7"/>
    <w:p w14:paraId="52AD7C1D" w14:textId="77777777" w:rsidR="00C814C5" w:rsidRDefault="00C814C5" w:rsidP="009545D7"/>
    <w:p w14:paraId="647F3528" w14:textId="77777777" w:rsidR="00C814C5" w:rsidRDefault="00C814C5" w:rsidP="009545D7"/>
    <w:p w14:paraId="7F272A73" w14:textId="77777777" w:rsidR="005B2499" w:rsidRDefault="005B2499" w:rsidP="009545D7"/>
    <w:p w14:paraId="1C9485B3" w14:textId="77777777" w:rsidR="001F3B7C" w:rsidRDefault="009F396E" w:rsidP="009545D7">
      <w:pPr>
        <w:pStyle w:val="Cmsor1"/>
      </w:pPr>
      <w:bookmarkStart w:id="282" w:name="_Toc7103757"/>
      <w:r w:rsidRPr="00282CCF">
        <w:lastRenderedPageBreak/>
        <w:t>XI.</w:t>
      </w:r>
      <w:r w:rsidRPr="00282CCF">
        <w:tab/>
      </w:r>
      <w:r w:rsidR="004348E4" w:rsidRPr="00282CCF">
        <w:t xml:space="preserve">Az </w:t>
      </w:r>
      <w:proofErr w:type="spellStart"/>
      <w:r w:rsidR="004348E4" w:rsidRPr="00282CCF">
        <w:t>Eredménykimutatás</w:t>
      </w:r>
      <w:proofErr w:type="spellEnd"/>
      <w:r w:rsidR="004348E4" w:rsidRPr="00282CCF">
        <w:t xml:space="preserve"> 201</w:t>
      </w:r>
      <w:r w:rsidR="00ED21EB" w:rsidRPr="00282CCF">
        <w:t>8</w:t>
      </w:r>
      <w:r w:rsidR="004348E4" w:rsidRPr="00282CCF">
        <w:t>. évi terv – tény adatainak összehasonlítása</w:t>
      </w:r>
      <w:bookmarkEnd w:id="282"/>
    </w:p>
    <w:p w14:paraId="08D9EAB0" w14:textId="77777777" w:rsidR="001F3B7C" w:rsidRDefault="001F3B7C" w:rsidP="009545D7"/>
    <w:tbl>
      <w:tblPr>
        <w:tblW w:w="97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4079"/>
        <w:gridCol w:w="1417"/>
        <w:gridCol w:w="993"/>
        <w:gridCol w:w="992"/>
        <w:gridCol w:w="1562"/>
      </w:tblGrid>
      <w:tr w:rsidR="00F1006E" w:rsidRPr="00F1006E" w14:paraId="31A1E22C" w14:textId="77777777" w:rsidTr="00AA42F0">
        <w:trPr>
          <w:trHeight w:val="315"/>
        </w:trPr>
        <w:tc>
          <w:tcPr>
            <w:tcW w:w="9799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0D206E" w14:textId="77777777" w:rsidR="00F1006E" w:rsidRPr="00F1006E" w:rsidRDefault="00F1006E" w:rsidP="00F1006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006E">
              <w:rPr>
                <w:b/>
                <w:bCs/>
                <w:color w:val="000000"/>
                <w:sz w:val="18"/>
                <w:szCs w:val="18"/>
              </w:rPr>
              <w:t>"A" EREDMÉNYKIMUTATÁS (összköltség eljárással)</w:t>
            </w:r>
          </w:p>
        </w:tc>
      </w:tr>
      <w:tr w:rsidR="00F1006E" w:rsidRPr="00F1006E" w14:paraId="6959847A" w14:textId="77777777" w:rsidTr="00AA42F0">
        <w:trPr>
          <w:trHeight w:val="315"/>
        </w:trPr>
        <w:tc>
          <w:tcPr>
            <w:tcW w:w="97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6E6D08" w14:textId="77777777" w:rsidR="00F1006E" w:rsidRPr="00F1006E" w:rsidRDefault="00F1006E" w:rsidP="00F1006E">
            <w:pPr>
              <w:jc w:val="right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adatok E Ft-ban</w:t>
            </w:r>
          </w:p>
        </w:tc>
      </w:tr>
      <w:tr w:rsidR="00F1006E" w:rsidRPr="00F1006E" w14:paraId="6FC0CD37" w14:textId="77777777" w:rsidTr="00AA42F0">
        <w:trPr>
          <w:trHeight w:val="49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1B7B" w14:textId="77777777" w:rsidR="00F1006E" w:rsidRPr="00F1006E" w:rsidRDefault="00F1006E" w:rsidP="00F100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00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70B62" w14:textId="77777777" w:rsidR="00F1006E" w:rsidRPr="00F1006E" w:rsidRDefault="00F1006E" w:rsidP="00F100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006E">
              <w:rPr>
                <w:b/>
                <w:bCs/>
                <w:color w:val="000000"/>
                <w:sz w:val="18"/>
                <w:szCs w:val="18"/>
              </w:rPr>
              <w:t>A tétel megnevezése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7C964D" w14:textId="77777777" w:rsidR="00F1006E" w:rsidRPr="00F1006E" w:rsidRDefault="00F1006E" w:rsidP="00ED21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Módosított terv 201</w:t>
            </w:r>
            <w:r w:rsidR="00ED21EB" w:rsidRPr="00651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AA42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EF0CC" w14:textId="5EB89B91" w:rsidR="00F1006E" w:rsidRPr="00F1006E" w:rsidRDefault="00F1006E" w:rsidP="00AA42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00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Tény 201</w:t>
            </w:r>
            <w:r w:rsidR="00AA42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88A05E" w14:textId="77777777" w:rsidR="00F1006E" w:rsidRPr="00F1006E" w:rsidRDefault="00F1006E" w:rsidP="00F10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00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eltérés E Ft (</w:t>
            </w:r>
            <w:proofErr w:type="spellStart"/>
            <w:r w:rsidRPr="00F100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d-c</w:t>
            </w:r>
            <w:proofErr w:type="spellEnd"/>
            <w:r w:rsidRPr="00F100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2352" w14:textId="77777777" w:rsidR="00F1006E" w:rsidRPr="00F1006E" w:rsidRDefault="00F1006E" w:rsidP="00F10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00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eltérés % (d/c)</w:t>
            </w:r>
          </w:p>
        </w:tc>
      </w:tr>
      <w:tr w:rsidR="00F1006E" w:rsidRPr="00F1006E" w14:paraId="6E2A2548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D9B4F" w14:textId="77777777" w:rsidR="00F1006E" w:rsidRPr="00F1006E" w:rsidRDefault="00F1006E" w:rsidP="00F1006E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C07EF" w14:textId="77777777" w:rsidR="00F1006E" w:rsidRPr="00F1006E" w:rsidRDefault="00F1006E" w:rsidP="00F1006E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91453" w14:textId="77777777" w:rsidR="00F1006E" w:rsidRPr="00F1006E" w:rsidRDefault="00F1006E" w:rsidP="00F1006E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D65FA" w14:textId="77777777" w:rsidR="00F1006E" w:rsidRPr="00F1006E" w:rsidRDefault="00F1006E" w:rsidP="00F1006E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E2001" w14:textId="77777777" w:rsidR="00F1006E" w:rsidRPr="00F1006E" w:rsidRDefault="00F1006E" w:rsidP="00F1006E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EADB1" w14:textId="77777777" w:rsidR="00F1006E" w:rsidRPr="00F1006E" w:rsidRDefault="00F1006E" w:rsidP="00F10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06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</w:tr>
      <w:tr w:rsidR="00AA42F0" w:rsidRPr="00F1006E" w14:paraId="56353BA4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2E05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36131" w14:textId="77777777" w:rsidR="00AA42F0" w:rsidRPr="00F1006E" w:rsidRDefault="00AA42F0" w:rsidP="00AA42F0">
            <w:pPr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Belföldi ért. nettó árbevétele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45371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1 560 743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1EA32" w14:textId="5C8B55D2" w:rsidR="00AA42F0" w:rsidRPr="00F1006E" w:rsidRDefault="00AA42F0" w:rsidP="00902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del w:id="283" w:author="Szabó Mihály" w:date="2019-05-08T12:11:00Z">
              <w:r w:rsidDel="00902526">
                <w:rPr>
                  <w:color w:val="000000"/>
                  <w:sz w:val="18"/>
                  <w:szCs w:val="18"/>
                </w:rPr>
                <w:delText xml:space="preserve"> </w:delText>
              </w:r>
            </w:del>
            <w:ins w:id="284" w:author="Szabó Mihály" w:date="2019-05-08T12:11:00Z">
              <w:r w:rsidR="00902526">
                <w:rPr>
                  <w:color w:val="000000"/>
                  <w:sz w:val="18"/>
                  <w:szCs w:val="18"/>
                </w:rPr>
                <w:t> 499 799</w:t>
              </w:r>
            </w:ins>
            <w:del w:id="285" w:author="Szabó Mihály" w:date="2019-05-08T12:11:00Z">
              <w:r w:rsidDel="00902526">
                <w:rPr>
                  <w:color w:val="000000"/>
                  <w:sz w:val="18"/>
                  <w:szCs w:val="18"/>
                </w:rPr>
                <w:delText>566</w:delText>
              </w:r>
            </w:del>
            <w:del w:id="286" w:author="Szabó Mihály" w:date="2019-05-08T12:12:00Z">
              <w:r w:rsidDel="00902526">
                <w:rPr>
                  <w:color w:val="000000"/>
                  <w:sz w:val="18"/>
                  <w:szCs w:val="18"/>
                </w:rPr>
                <w:delText xml:space="preserve"> 652</w:delText>
              </w:r>
            </w:del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25954" w14:textId="5E546842" w:rsidR="00AA42F0" w:rsidRPr="00AA42F0" w:rsidRDefault="00902526" w:rsidP="009025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ins w:id="287" w:author="Szabó Mihály" w:date="2019-05-08T12:12:00Z">
              <w:r>
                <w:rPr>
                  <w:b/>
                  <w:color w:val="000000"/>
                  <w:sz w:val="18"/>
                  <w:szCs w:val="18"/>
                </w:rPr>
                <w:t>- 60</w:t>
              </w:r>
            </w:ins>
            <w:del w:id="288" w:author="Szabó Mihály" w:date="2019-05-08T12:12:00Z">
              <w:r w:rsidR="00AA42F0" w:rsidRPr="00AA42F0" w:rsidDel="00902526">
                <w:rPr>
                  <w:b/>
                  <w:color w:val="000000"/>
                  <w:sz w:val="18"/>
                  <w:szCs w:val="18"/>
                </w:rPr>
                <w:delText>5</w:delText>
              </w:r>
            </w:del>
            <w:r w:rsidR="00AA42F0" w:rsidRPr="00AA42F0">
              <w:rPr>
                <w:b/>
                <w:color w:val="000000"/>
                <w:sz w:val="18"/>
                <w:szCs w:val="18"/>
              </w:rPr>
              <w:t xml:space="preserve"> 9</w:t>
            </w:r>
            <w:ins w:id="289" w:author="Szabó Mihály" w:date="2019-05-08T12:12:00Z">
              <w:r>
                <w:rPr>
                  <w:b/>
                  <w:color w:val="000000"/>
                  <w:sz w:val="18"/>
                  <w:szCs w:val="18"/>
                </w:rPr>
                <w:t>44</w:t>
              </w:r>
            </w:ins>
            <w:del w:id="290" w:author="Szabó Mihály" w:date="2019-05-08T12:12:00Z">
              <w:r w:rsidR="00AA42F0" w:rsidRPr="00AA42F0" w:rsidDel="00902526">
                <w:rPr>
                  <w:b/>
                  <w:color w:val="000000"/>
                  <w:sz w:val="18"/>
                  <w:szCs w:val="18"/>
                </w:rPr>
                <w:delText>09</w:delText>
              </w:r>
            </w:del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9CB33" w14:textId="60E1B2E1" w:rsidR="00AA42F0" w:rsidRPr="00F1006E" w:rsidRDefault="00902526" w:rsidP="009025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ins w:id="291" w:author="Szabó Mihály" w:date="2019-05-08T12:12:00Z"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96</w:t>
              </w:r>
            </w:ins>
            <w:del w:id="292" w:author="Szabó Mihály" w:date="2019-05-08T12:12:00Z">
              <w:r w:rsidR="00AA42F0" w:rsidDel="0090252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delText>100</w:delText>
              </w:r>
            </w:del>
            <w:r w:rsidR="00AA42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ins w:id="293" w:author="Szabó Mihály" w:date="2019-05-08T12:12:00Z"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10</w:t>
              </w:r>
            </w:ins>
            <w:del w:id="294" w:author="Szabó Mihály" w:date="2019-05-08T12:12:00Z">
              <w:r w:rsidR="00AA42F0" w:rsidDel="0090252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delText>38</w:delText>
              </w:r>
            </w:del>
            <w:r w:rsidR="00AA42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AA42F0" w:rsidRPr="00F1006E" w14:paraId="58D88EC1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DF3CB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E9E32" w14:textId="77777777" w:rsidR="00AA42F0" w:rsidRPr="00F1006E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006E">
              <w:rPr>
                <w:b/>
                <w:bCs/>
                <w:color w:val="000000"/>
                <w:sz w:val="18"/>
                <w:szCs w:val="18"/>
              </w:rPr>
              <w:t>Értékesítés nettó árbevétele (01+02)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7A9C6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1 560 743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8E0F3" w14:textId="2DAB745E" w:rsidR="00AA42F0" w:rsidRPr="00F1006E" w:rsidRDefault="00AA42F0" w:rsidP="00902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del w:id="295" w:author="Szabó Mihály" w:date="2019-05-08T12:12:00Z">
              <w:r w:rsidDel="00902526">
                <w:rPr>
                  <w:b/>
                  <w:bCs/>
                  <w:color w:val="000000"/>
                  <w:sz w:val="18"/>
                  <w:szCs w:val="18"/>
                </w:rPr>
                <w:delText xml:space="preserve"> </w:delText>
              </w:r>
            </w:del>
            <w:ins w:id="296" w:author="Szabó Mihály" w:date="2019-05-08T12:12:00Z">
              <w:r w:rsidR="00902526">
                <w:rPr>
                  <w:b/>
                  <w:bCs/>
                  <w:color w:val="000000"/>
                  <w:sz w:val="18"/>
                  <w:szCs w:val="18"/>
                </w:rPr>
                <w:t> 499 799</w:t>
              </w:r>
            </w:ins>
            <w:del w:id="297" w:author="Szabó Mihály" w:date="2019-05-08T12:12:00Z">
              <w:r w:rsidDel="00902526">
                <w:rPr>
                  <w:b/>
                  <w:bCs/>
                  <w:color w:val="000000"/>
                  <w:sz w:val="18"/>
                  <w:szCs w:val="18"/>
                </w:rPr>
                <w:delText>566 652</w:delText>
              </w:r>
            </w:del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CA2E" w14:textId="448428B6" w:rsidR="00AA42F0" w:rsidRPr="00AA42F0" w:rsidRDefault="00902526" w:rsidP="009025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ins w:id="298" w:author="Szabó Mihály" w:date="2019-05-08T12:12:00Z">
              <w:r>
                <w:rPr>
                  <w:b/>
                  <w:color w:val="000000"/>
                  <w:sz w:val="18"/>
                  <w:szCs w:val="18"/>
                </w:rPr>
                <w:t>-60</w:t>
              </w:r>
            </w:ins>
            <w:del w:id="299" w:author="Szabó Mihály" w:date="2019-05-08T12:12:00Z">
              <w:r w:rsidR="00AA42F0" w:rsidRPr="00AA42F0" w:rsidDel="00902526">
                <w:rPr>
                  <w:b/>
                  <w:color w:val="000000"/>
                  <w:sz w:val="18"/>
                  <w:szCs w:val="18"/>
                </w:rPr>
                <w:delText>5</w:delText>
              </w:r>
            </w:del>
            <w:r w:rsidR="00AA42F0" w:rsidRPr="00AA42F0">
              <w:rPr>
                <w:b/>
                <w:color w:val="000000"/>
                <w:sz w:val="18"/>
                <w:szCs w:val="18"/>
              </w:rPr>
              <w:t xml:space="preserve"> 9</w:t>
            </w:r>
            <w:ins w:id="300" w:author="Szabó Mihály" w:date="2019-05-08T12:12:00Z">
              <w:r>
                <w:rPr>
                  <w:b/>
                  <w:color w:val="000000"/>
                  <w:sz w:val="18"/>
                  <w:szCs w:val="18"/>
                </w:rPr>
                <w:t>44</w:t>
              </w:r>
            </w:ins>
            <w:del w:id="301" w:author="Szabó Mihály" w:date="2019-05-08T12:12:00Z">
              <w:r w:rsidR="00AA42F0" w:rsidRPr="00AA42F0" w:rsidDel="00902526">
                <w:rPr>
                  <w:b/>
                  <w:color w:val="000000"/>
                  <w:sz w:val="18"/>
                  <w:szCs w:val="18"/>
                </w:rPr>
                <w:delText>09</w:delText>
              </w:r>
            </w:del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22F3" w14:textId="68D39A46" w:rsidR="00AA42F0" w:rsidRPr="00F1006E" w:rsidRDefault="00902526" w:rsidP="009025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ins w:id="302" w:author="Szabó Mihály" w:date="2019-05-08T12:12:00Z"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96,</w:t>
              </w:r>
            </w:ins>
            <w:r w:rsidR="00AA42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del w:id="303" w:author="Szabó Mihály" w:date="2019-05-08T12:12:00Z">
              <w:r w:rsidR="00AA42F0" w:rsidDel="0090252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delText>0,38</w:delText>
              </w:r>
            </w:del>
            <w:r w:rsidR="00AA42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AA42F0" w:rsidRPr="00F1006E" w14:paraId="3DF2EEA2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97116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40CD8" w14:textId="77777777" w:rsidR="00AA42F0" w:rsidRPr="00F1006E" w:rsidRDefault="00AA42F0" w:rsidP="00AA42F0">
            <w:pPr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Saját előállítású eszközök aktivált értéke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D889E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F008C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4CAF5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AF983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2F0" w:rsidRPr="00F1006E" w14:paraId="3297A247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980BD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II.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C9BDE" w14:textId="77777777" w:rsidR="00AA42F0" w:rsidRPr="00F1006E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006E">
              <w:rPr>
                <w:b/>
                <w:bCs/>
                <w:color w:val="000000"/>
                <w:sz w:val="18"/>
                <w:szCs w:val="18"/>
              </w:rPr>
              <w:t>Aktivált saját teljesítmények értéke (±03+04)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458E1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2A9A5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0D16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9DF48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2F0" w:rsidRPr="00F1006E" w14:paraId="3B1C021C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3E74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III.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DDEF9" w14:textId="77777777" w:rsidR="00AA42F0" w:rsidRPr="00F1006E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006E">
              <w:rPr>
                <w:b/>
                <w:bCs/>
                <w:color w:val="000000"/>
                <w:sz w:val="18"/>
                <w:szCs w:val="18"/>
              </w:rPr>
              <w:t>Egyéb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FF9F6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698 478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4FD74" w14:textId="55F939AC" w:rsidR="00AA42F0" w:rsidRPr="00F1006E" w:rsidRDefault="00AA42F0" w:rsidP="00902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ins w:id="304" w:author="Szabó Mihály" w:date="2019-05-08T12:13:00Z">
              <w:r w:rsidR="00902526">
                <w:rPr>
                  <w:b/>
                  <w:bCs/>
                  <w:color w:val="000000"/>
                  <w:sz w:val="18"/>
                  <w:szCs w:val="18"/>
                </w:rPr>
                <w:t>77 318</w:t>
              </w:r>
            </w:ins>
            <w:del w:id="305" w:author="Szabó Mihály" w:date="2019-05-08T12:13:00Z">
              <w:r w:rsidDel="00902526">
                <w:rPr>
                  <w:b/>
                  <w:bCs/>
                  <w:color w:val="000000"/>
                  <w:sz w:val="18"/>
                  <w:szCs w:val="18"/>
                </w:rPr>
                <w:delText>10 466</w:delText>
              </w:r>
            </w:del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C0FA0" w14:textId="0190BB6D" w:rsidR="00AA42F0" w:rsidRPr="00F1006E" w:rsidRDefault="00AA42F0" w:rsidP="00902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ins w:id="306" w:author="Szabó Mihály" w:date="2019-05-08T12:13:00Z">
              <w:r w:rsidR="00902526">
                <w:rPr>
                  <w:b/>
                  <w:bCs/>
                  <w:color w:val="000000"/>
                  <w:sz w:val="18"/>
                  <w:szCs w:val="18"/>
                </w:rPr>
                <w:t>21</w:t>
              </w:r>
            </w:ins>
            <w:del w:id="307" w:author="Szabó Mihály" w:date="2019-05-08T12:13:00Z">
              <w:r w:rsidDel="00902526">
                <w:rPr>
                  <w:b/>
                  <w:bCs/>
                  <w:color w:val="000000"/>
                  <w:sz w:val="18"/>
                  <w:szCs w:val="18"/>
                </w:rPr>
                <w:delText>88</w:delText>
              </w:r>
            </w:del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del w:id="308" w:author="Szabó Mihály" w:date="2019-05-08T12:13:00Z">
              <w:r w:rsidDel="00902526">
                <w:rPr>
                  <w:b/>
                  <w:bCs/>
                  <w:color w:val="000000"/>
                  <w:sz w:val="18"/>
                  <w:szCs w:val="18"/>
                </w:rPr>
                <w:delText>0</w:delText>
              </w:r>
            </w:del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ins w:id="309" w:author="Szabó Mihály" w:date="2019-05-08T12:13:00Z">
              <w:r w:rsidR="00902526">
                <w:rPr>
                  <w:b/>
                  <w:bCs/>
                  <w:color w:val="000000"/>
                  <w:sz w:val="18"/>
                  <w:szCs w:val="18"/>
                </w:rPr>
                <w:t>60</w:t>
              </w:r>
            </w:ins>
            <w:del w:id="310" w:author="Szabó Mihály" w:date="2019-05-08T12:13:00Z">
              <w:r w:rsidDel="00902526">
                <w:rPr>
                  <w:b/>
                  <w:bCs/>
                  <w:color w:val="000000"/>
                  <w:sz w:val="18"/>
                  <w:szCs w:val="18"/>
                </w:rPr>
                <w:delText>2</w:delText>
              </w:r>
            </w:del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047B6" w14:textId="06C27F37" w:rsidR="00AA42F0" w:rsidRPr="00F1006E" w:rsidRDefault="00902526" w:rsidP="009025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ins w:id="311" w:author="Szabó Mihály" w:date="2019-05-08T12:13:00Z"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96,97</w:t>
              </w:r>
            </w:ins>
            <w:del w:id="312" w:author="Szabó Mihály" w:date="2019-05-08T12:13:00Z">
              <w:r w:rsidR="00AA42F0" w:rsidDel="0090252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delText>87,40</w:delText>
              </w:r>
            </w:del>
            <w:r w:rsidR="00AA42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AA42F0" w:rsidRPr="00F1006E" w14:paraId="222AA79E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C2B7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FB875" w14:textId="77777777" w:rsidR="00AA42F0" w:rsidRPr="00F1006E" w:rsidRDefault="00AA42F0" w:rsidP="00AA42F0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F1006E">
              <w:rPr>
                <w:color w:val="000000"/>
                <w:sz w:val="18"/>
                <w:szCs w:val="18"/>
              </w:rPr>
              <w:t>ebből :</w:t>
            </w:r>
            <w:proofErr w:type="gramEnd"/>
            <w:r w:rsidRPr="00F1006E">
              <w:rPr>
                <w:color w:val="000000"/>
                <w:sz w:val="18"/>
                <w:szCs w:val="18"/>
              </w:rPr>
              <w:t xml:space="preserve"> visszaírt értékvesztés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4090A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BA8BC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527E9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6 455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8F9F8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2F0" w:rsidRPr="00F1006E" w14:paraId="228D2D6A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D0A13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6527" w14:textId="77777777" w:rsidR="00AA42F0" w:rsidRPr="00F1006E" w:rsidRDefault="00AA42F0" w:rsidP="00AA42F0">
            <w:pPr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Anyagköltség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D525F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1 052 037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DF21C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1 077 289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EFB7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25 252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22DA0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102,40%</w:t>
            </w:r>
          </w:p>
        </w:tc>
      </w:tr>
      <w:tr w:rsidR="00AA42F0" w:rsidRPr="00F1006E" w14:paraId="0D432436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10A1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EB127" w14:textId="77777777" w:rsidR="00AA42F0" w:rsidRPr="00F1006E" w:rsidRDefault="00AA42F0" w:rsidP="00AA42F0">
            <w:pPr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Igénybe vett szolgáltatások értéke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EF5A5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27191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B8B1E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4 713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49D4B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101,57%</w:t>
            </w:r>
          </w:p>
        </w:tc>
      </w:tr>
      <w:tr w:rsidR="00AA42F0" w:rsidRPr="00F1006E" w14:paraId="04D6914B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0E4EF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BA34D" w14:textId="77777777" w:rsidR="00AA42F0" w:rsidRPr="00F1006E" w:rsidRDefault="00AA42F0" w:rsidP="00AA42F0">
            <w:pPr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Egyéb szolgáltatások értéke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4B230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4C6E2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EB839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E40BD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104,52%</w:t>
            </w:r>
          </w:p>
        </w:tc>
      </w:tr>
      <w:tr w:rsidR="00AA42F0" w:rsidRPr="00F1006E" w14:paraId="183CBD9C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09CD3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D156E" w14:textId="77777777" w:rsidR="00AA42F0" w:rsidRPr="00F1006E" w:rsidRDefault="00AA42F0" w:rsidP="00AA42F0">
            <w:pPr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Eladott (közvetített) szolgáltatások értéke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0171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103 342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015C7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0694D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-6 517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4B265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93,69%</w:t>
            </w:r>
          </w:p>
        </w:tc>
      </w:tr>
      <w:tr w:rsidR="00AA42F0" w:rsidRPr="00F1006E" w14:paraId="6FCAB23F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D93E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IV.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51BFB" w14:textId="77777777" w:rsidR="00AA42F0" w:rsidRPr="00F1006E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006E">
              <w:rPr>
                <w:b/>
                <w:bCs/>
                <w:color w:val="000000"/>
                <w:sz w:val="18"/>
                <w:szCs w:val="18"/>
              </w:rPr>
              <w:t>Anyagjellegű ráfordítások (05+06+07+08+09)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F3AC8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1 481 607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EF941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1 506 217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CE9FD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24 610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94B4D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101,66%</w:t>
            </w:r>
          </w:p>
        </w:tc>
      </w:tr>
      <w:tr w:rsidR="00AA42F0" w:rsidRPr="00F1006E" w14:paraId="2149E8ED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4FC98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B27A9" w14:textId="77777777" w:rsidR="00AA42F0" w:rsidRPr="00F1006E" w:rsidRDefault="00AA42F0" w:rsidP="00AA42F0">
            <w:pPr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Bérköltség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D736E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314 493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238AD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312 241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5061C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-2 252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4206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99,28%</w:t>
            </w:r>
          </w:p>
        </w:tc>
      </w:tr>
      <w:tr w:rsidR="00AA42F0" w:rsidRPr="00F1006E" w14:paraId="2F9FA4C7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929B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A1B39" w14:textId="77777777" w:rsidR="00AA42F0" w:rsidRPr="00F1006E" w:rsidRDefault="00AA42F0" w:rsidP="00AA42F0">
            <w:pPr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Személyi jellegű egyéb kifizetések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4E86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8250C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22A4F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-1 176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DD05F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95,80%</w:t>
            </w:r>
          </w:p>
        </w:tc>
      </w:tr>
      <w:tr w:rsidR="00AA42F0" w:rsidRPr="00F1006E" w14:paraId="7861B99A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3F16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DEBD5" w14:textId="77777777" w:rsidR="00AA42F0" w:rsidRPr="00F1006E" w:rsidRDefault="00AA42F0" w:rsidP="00AA42F0">
            <w:pPr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Bérjárulékok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D371A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7A981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E7129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4 363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80DB0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106,50%</w:t>
            </w:r>
          </w:p>
        </w:tc>
      </w:tr>
      <w:tr w:rsidR="00AA42F0" w:rsidRPr="00F1006E" w14:paraId="47125F50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A50A4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V.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47B9F" w14:textId="77777777" w:rsidR="00AA42F0" w:rsidRPr="00F1006E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006E">
              <w:rPr>
                <w:b/>
                <w:bCs/>
                <w:color w:val="000000"/>
                <w:sz w:val="18"/>
                <w:szCs w:val="18"/>
              </w:rPr>
              <w:t>Személyi jellegű ráfordítások (10+11+12)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746A5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409 617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E1782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410 552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8C1D4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08F32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100,23%</w:t>
            </w:r>
          </w:p>
        </w:tc>
      </w:tr>
      <w:tr w:rsidR="00AA42F0" w:rsidRPr="00F1006E" w14:paraId="0C902125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F4AFE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VI.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BE53" w14:textId="77777777" w:rsidR="00AA42F0" w:rsidRPr="00F1006E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006E">
              <w:rPr>
                <w:b/>
                <w:bCs/>
                <w:color w:val="000000"/>
                <w:sz w:val="18"/>
                <w:szCs w:val="18"/>
              </w:rPr>
              <w:t xml:space="preserve">Értékcsökkenési leírás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E5E01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190 390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91CC2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189 789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13ADB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D17A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99,68%</w:t>
            </w:r>
          </w:p>
        </w:tc>
      </w:tr>
      <w:tr w:rsidR="00AA42F0" w:rsidRPr="00F1006E" w14:paraId="5AA13050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44A88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VII.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BFED4" w14:textId="77777777" w:rsidR="00AA42F0" w:rsidRPr="00F1006E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006E">
              <w:rPr>
                <w:b/>
                <w:bCs/>
                <w:color w:val="000000"/>
                <w:sz w:val="18"/>
                <w:szCs w:val="18"/>
              </w:rPr>
              <w:t>Egyéb ráfordítások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C011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135 537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416BA" w14:textId="6F32E414" w:rsidR="00AA42F0" w:rsidRPr="00F1006E" w:rsidRDefault="00AA42F0" w:rsidP="00902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ins w:id="313" w:author="Szabó Mihály" w:date="2019-05-08T12:13:00Z">
              <w:r w:rsidR="00902526">
                <w:rPr>
                  <w:b/>
                  <w:bCs/>
                  <w:color w:val="000000"/>
                  <w:sz w:val="18"/>
                  <w:szCs w:val="18"/>
                </w:rPr>
                <w:t>1</w:t>
              </w:r>
            </w:ins>
            <w:del w:id="314" w:author="Szabó Mihály" w:date="2019-05-08T12:13:00Z">
              <w:r w:rsidDel="00902526">
                <w:rPr>
                  <w:b/>
                  <w:bCs/>
                  <w:color w:val="000000"/>
                  <w:sz w:val="18"/>
                  <w:szCs w:val="18"/>
                </w:rPr>
                <w:delText>2</w:delText>
              </w:r>
            </w:del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ins w:id="315" w:author="Szabó Mihály" w:date="2019-05-08T12:13:00Z">
              <w:r w:rsidR="00902526">
                <w:rPr>
                  <w:b/>
                  <w:bCs/>
                  <w:color w:val="000000"/>
                  <w:sz w:val="18"/>
                  <w:szCs w:val="18"/>
                </w:rPr>
                <w:t>666</w:t>
              </w:r>
            </w:ins>
            <w:del w:id="316" w:author="Szabó Mihály" w:date="2019-05-08T12:13:00Z">
              <w:r w:rsidDel="00902526">
                <w:rPr>
                  <w:b/>
                  <w:bCs/>
                  <w:color w:val="000000"/>
                  <w:sz w:val="18"/>
                  <w:szCs w:val="18"/>
                </w:rPr>
                <w:delText>872</w:delText>
              </w:r>
            </w:del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8D381" w14:textId="01814A4F" w:rsidR="00AA42F0" w:rsidRPr="00F1006E" w:rsidRDefault="00AA42F0" w:rsidP="00902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</w:t>
            </w:r>
            <w:ins w:id="317" w:author="Szabó Mihály" w:date="2019-05-08T12:13:00Z">
              <w:r w:rsidR="00902526">
                <w:rPr>
                  <w:b/>
                  <w:bCs/>
                  <w:color w:val="000000"/>
                  <w:sz w:val="18"/>
                  <w:szCs w:val="18"/>
                </w:rPr>
                <w:t>3 871</w:t>
              </w:r>
            </w:ins>
            <w:del w:id="318" w:author="Szabó Mihály" w:date="2019-05-08T12:13:00Z">
              <w:r w:rsidDel="00902526">
                <w:rPr>
                  <w:b/>
                  <w:bCs/>
                  <w:color w:val="000000"/>
                  <w:sz w:val="18"/>
                  <w:szCs w:val="18"/>
                </w:rPr>
                <w:delText>2 665</w:delText>
              </w:r>
            </w:del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F851" w14:textId="584695DB" w:rsidR="00AA42F0" w:rsidRPr="00F1006E" w:rsidRDefault="00AA42F0" w:rsidP="009025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ins w:id="319" w:author="Szabó Mihály" w:date="2019-05-08T12:13:00Z">
              <w:r w:rsidR="0090252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5</w:t>
              </w:r>
            </w:ins>
            <w:del w:id="320" w:author="Szabó Mihály" w:date="2019-05-08T12:13:00Z">
              <w:r w:rsidDel="0090252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delText>6</w:delText>
              </w:r>
            </w:del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ins w:id="321" w:author="Szabó Mihály" w:date="2019-05-08T12:13:00Z">
              <w:r w:rsidR="0090252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50</w:t>
              </w:r>
            </w:ins>
            <w:del w:id="322" w:author="Szabó Mihály" w:date="2019-05-08T12:14:00Z">
              <w:r w:rsidDel="0090252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delText>39</w:delText>
              </w:r>
            </w:del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AA42F0" w:rsidRPr="00F1006E" w14:paraId="6B164FD5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754AF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8C5CC" w14:textId="77777777" w:rsidR="00AA42F0" w:rsidRPr="00F1006E" w:rsidRDefault="00AA42F0" w:rsidP="00AA42F0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F1006E">
              <w:rPr>
                <w:color w:val="000000"/>
                <w:sz w:val="18"/>
                <w:szCs w:val="18"/>
              </w:rPr>
              <w:t>ebből :</w:t>
            </w:r>
            <w:proofErr w:type="gramEnd"/>
            <w:r w:rsidRPr="00F1006E">
              <w:rPr>
                <w:color w:val="000000"/>
                <w:sz w:val="18"/>
                <w:szCs w:val="18"/>
              </w:rPr>
              <w:t xml:space="preserve"> értékvesztés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8DF47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A7B29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C1F7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2 698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F420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2F0" w:rsidRPr="00F1006E" w14:paraId="028A9A8B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80E9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A.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B3F17" w14:textId="77777777" w:rsidR="00AA42F0" w:rsidRPr="00F1006E" w:rsidRDefault="00AA42F0" w:rsidP="00AA42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006E">
              <w:rPr>
                <w:b/>
                <w:bCs/>
                <w:color w:val="000000"/>
                <w:sz w:val="20"/>
                <w:szCs w:val="20"/>
              </w:rPr>
              <w:t xml:space="preserve">Üzleti </w:t>
            </w:r>
            <w:proofErr w:type="spellStart"/>
            <w:r w:rsidRPr="00F1006E">
              <w:rPr>
                <w:b/>
                <w:bCs/>
                <w:color w:val="000000"/>
                <w:sz w:val="20"/>
                <w:szCs w:val="20"/>
              </w:rPr>
              <w:t>tev</w:t>
            </w:r>
            <w:proofErr w:type="spellEnd"/>
            <w:r w:rsidRPr="00F1006E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1006E">
              <w:rPr>
                <w:b/>
                <w:bCs/>
                <w:color w:val="000000"/>
                <w:sz w:val="20"/>
                <w:szCs w:val="20"/>
              </w:rPr>
              <w:t>Eredm</w:t>
            </w:r>
            <w:proofErr w:type="spellEnd"/>
            <w:r w:rsidRPr="00F1006E">
              <w:rPr>
                <w:b/>
                <w:bCs/>
                <w:color w:val="000000"/>
                <w:sz w:val="20"/>
                <w:szCs w:val="20"/>
              </w:rPr>
              <w:t>. (I±II+III-IV-V-VI-VII)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2409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42 070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3161B" w14:textId="6D80591D" w:rsidR="00AA42F0" w:rsidRPr="00F1006E" w:rsidRDefault="00AA42F0" w:rsidP="00902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del w:id="323" w:author="Szabó Mihály" w:date="2019-05-08T12:14:00Z">
              <w:r w:rsidDel="00902526">
                <w:rPr>
                  <w:b/>
                  <w:bCs/>
                  <w:color w:val="000000"/>
                  <w:sz w:val="18"/>
                  <w:szCs w:val="18"/>
                </w:rPr>
                <w:delText>7 6</w:delText>
              </w:r>
            </w:del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ins w:id="324" w:author="Szabó Mihály" w:date="2019-05-08T12:14:00Z">
              <w:r w:rsidR="00902526">
                <w:rPr>
                  <w:b/>
                  <w:bCs/>
                  <w:color w:val="000000"/>
                  <w:sz w:val="18"/>
                  <w:szCs w:val="18"/>
                </w:rPr>
                <w:t xml:space="preserve"> </w:t>
              </w:r>
            </w:ins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ins w:id="325" w:author="Szabó Mihály" w:date="2019-05-08T12:14:00Z">
              <w:r w:rsidR="00902526">
                <w:rPr>
                  <w:b/>
                  <w:bCs/>
                  <w:color w:val="000000"/>
                  <w:sz w:val="18"/>
                  <w:szCs w:val="18"/>
                </w:rPr>
                <w:t>93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3E36D" w14:textId="23F99E11" w:rsidR="00AA42F0" w:rsidRPr="00F1006E" w:rsidRDefault="00AA42F0" w:rsidP="00902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</w:t>
            </w:r>
            <w:del w:id="326" w:author="Szabó Mihály" w:date="2019-05-08T12:14:00Z">
              <w:r w:rsidDel="00902526">
                <w:rPr>
                  <w:b/>
                  <w:bCs/>
                  <w:color w:val="000000"/>
                  <w:sz w:val="18"/>
                  <w:szCs w:val="18"/>
                </w:rPr>
                <w:delText xml:space="preserve">4 </w:delText>
              </w:r>
            </w:del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ins w:id="327" w:author="Szabó Mihály" w:date="2019-05-08T12:14:00Z">
              <w:r w:rsidR="00902526">
                <w:rPr>
                  <w:b/>
                  <w:bCs/>
                  <w:color w:val="000000"/>
                  <w:sz w:val="18"/>
                  <w:szCs w:val="18"/>
                </w:rPr>
                <w:t xml:space="preserve"> 177</w:t>
              </w:r>
            </w:ins>
            <w:del w:id="328" w:author="Szabó Mihály" w:date="2019-05-08T12:14:00Z">
              <w:r w:rsidDel="00902526">
                <w:rPr>
                  <w:b/>
                  <w:bCs/>
                  <w:color w:val="000000"/>
                  <w:sz w:val="18"/>
                  <w:szCs w:val="18"/>
                </w:rPr>
                <w:delText>82</w:delText>
              </w:r>
            </w:del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8895E" w14:textId="373EA4EA" w:rsidR="00AA42F0" w:rsidRPr="00F1006E" w:rsidRDefault="00902526" w:rsidP="009025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ins w:id="329" w:author="Szabó Mihály" w:date="2019-05-08T12:14:00Z"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21,</w:t>
              </w:r>
            </w:ins>
            <w:r w:rsidR="00AA42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ins w:id="330" w:author="Szabó Mihály" w:date="2019-05-08T12:14:00Z"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4</w:t>
              </w:r>
            </w:ins>
            <w:del w:id="331" w:author="Szabó Mihály" w:date="2019-05-08T12:14:00Z">
              <w:r w:rsidR="00AA42F0" w:rsidDel="0090252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delText>8,27</w:delText>
              </w:r>
            </w:del>
            <w:r w:rsidR="00AA42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0F0072" w:rsidRPr="00F1006E" w14:paraId="52EFED96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76D3D" w14:textId="77777777" w:rsidR="000F0072" w:rsidRPr="00F1006E" w:rsidRDefault="000F0072" w:rsidP="000F0072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66D1E" w14:textId="77777777" w:rsidR="000F0072" w:rsidRPr="00F1006E" w:rsidRDefault="000F0072" w:rsidP="000F0072">
            <w:pPr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Befektetett pénzügyi eszközök kamatai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4EBF8" w14:textId="77777777" w:rsidR="000F0072" w:rsidRPr="00F1006E" w:rsidRDefault="000F0072" w:rsidP="000F00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D5B4A" w14:textId="77777777" w:rsidR="000F0072" w:rsidRPr="00F1006E" w:rsidRDefault="000F0072" w:rsidP="000F0072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409B0" w14:textId="77777777" w:rsidR="000F0072" w:rsidRPr="00F1006E" w:rsidRDefault="000F0072" w:rsidP="000F0072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47CAD" w14:textId="77777777" w:rsidR="000F0072" w:rsidRPr="00F1006E" w:rsidRDefault="000F0072" w:rsidP="000F00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0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A42F0" w:rsidRPr="00F1006E" w14:paraId="6AC5C58B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A6D54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1278D" w14:textId="77777777" w:rsidR="00AA42F0" w:rsidRPr="00F1006E" w:rsidRDefault="00AA42F0" w:rsidP="00AA42F0">
            <w:pPr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 xml:space="preserve">Egyéb kapott (járó) kamatok és </w:t>
            </w:r>
            <w:proofErr w:type="gramStart"/>
            <w:r w:rsidRPr="00F1006E">
              <w:rPr>
                <w:color w:val="000000"/>
                <w:sz w:val="18"/>
                <w:szCs w:val="18"/>
              </w:rPr>
              <w:t>kamatjellegű  bevételek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7259D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AC642" w14:textId="57EDEE73" w:rsidR="00AA42F0" w:rsidRPr="00F1006E" w:rsidRDefault="00F45BB2" w:rsidP="00F45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4C418" w14:textId="5DE18ADE" w:rsidR="00AA42F0" w:rsidRPr="00F1006E" w:rsidRDefault="00F45BB2" w:rsidP="00F45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-659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398B3" w14:textId="30993F5D" w:rsidR="00AA42F0" w:rsidRPr="00F1006E" w:rsidRDefault="00AA42F0" w:rsidP="00F45B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42F0" w:rsidRPr="00F1006E" w14:paraId="28B85B5A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86061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4A6B" w14:textId="77777777" w:rsidR="00AA42F0" w:rsidRPr="00F1006E" w:rsidRDefault="00AA42F0" w:rsidP="00AA42F0">
            <w:pPr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Pénzügyi műveletek egyéb bevételei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1DB44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584DD" w14:textId="5C8791B7" w:rsidR="00AA42F0" w:rsidRPr="00F1006E" w:rsidRDefault="00F45BB2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944</w:t>
            </w:r>
            <w:r w:rsidR="00AA42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6DEDD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09030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2F0" w:rsidRPr="00F1006E" w14:paraId="62CA4027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56456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70C82" w14:textId="77777777" w:rsidR="00AA42F0" w:rsidRPr="00F1006E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006E">
              <w:rPr>
                <w:b/>
                <w:bCs/>
                <w:color w:val="000000"/>
                <w:sz w:val="18"/>
                <w:szCs w:val="18"/>
              </w:rPr>
              <w:t>Pénzügyi műveletek bevételei (13+14+15+16+17)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7CC31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13C08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8DCA4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56255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143,25%</w:t>
            </w:r>
          </w:p>
        </w:tc>
      </w:tr>
      <w:tr w:rsidR="00AA42F0" w:rsidRPr="00F1006E" w14:paraId="0F40DAD1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BF9F4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0BAB0" w14:textId="77777777" w:rsidR="00AA42F0" w:rsidRPr="00F1006E" w:rsidRDefault="00AA42F0" w:rsidP="00AA42F0">
            <w:pPr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Fizetendő kamatok és kamatjellegű ráfordítások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6E2DB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9BB22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DD71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2CF0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100,27%</w:t>
            </w:r>
          </w:p>
        </w:tc>
      </w:tr>
      <w:tr w:rsidR="00AA42F0" w:rsidRPr="00F1006E" w14:paraId="1D90DBB9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73F6B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8CE42" w14:textId="77777777" w:rsidR="00AA42F0" w:rsidRPr="00F1006E" w:rsidRDefault="00AA42F0" w:rsidP="00AA42F0">
            <w:pPr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Pénzügyi műveletek egyéb ráfordításai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5A0B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44E4F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CFF58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BA38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2F0" w:rsidRPr="00F1006E" w14:paraId="3CFDC86B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A18D4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IX.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767F1" w14:textId="77777777" w:rsidR="00AA42F0" w:rsidRPr="00F1006E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006E">
              <w:rPr>
                <w:b/>
                <w:bCs/>
                <w:color w:val="000000"/>
                <w:sz w:val="18"/>
                <w:szCs w:val="18"/>
              </w:rPr>
              <w:t>Pénzügyi műveletek ráfordításai (18+19±20+21)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B43BE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2BCE6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5741D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4249F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100,27%</w:t>
            </w:r>
          </w:p>
        </w:tc>
      </w:tr>
      <w:tr w:rsidR="00AA42F0" w:rsidRPr="00F1006E" w14:paraId="4F120D0A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E96D9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B.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DE4D7" w14:textId="77777777" w:rsidR="00AA42F0" w:rsidRPr="00F1006E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006E">
              <w:rPr>
                <w:b/>
                <w:bCs/>
                <w:color w:val="000000"/>
                <w:sz w:val="18"/>
                <w:szCs w:val="18"/>
              </w:rPr>
              <w:t>PÉNZÜGYI MŰVELETEK EREDMÉNYE (VIII-IX)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0D60F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0E201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B1110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A5E57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197,59%</w:t>
            </w:r>
          </w:p>
        </w:tc>
      </w:tr>
      <w:tr w:rsidR="00AA42F0" w:rsidRPr="00F1006E" w14:paraId="69C9BC50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25E2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C.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8FC23" w14:textId="77777777" w:rsidR="00AA42F0" w:rsidRPr="00F1006E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006E">
              <w:rPr>
                <w:b/>
                <w:bCs/>
                <w:color w:val="000000"/>
                <w:sz w:val="18"/>
                <w:szCs w:val="18"/>
              </w:rPr>
              <w:t>ADÓZÁS ELŐTTI EREDMÉNY (±</w:t>
            </w:r>
            <w:proofErr w:type="gramStart"/>
            <w:r w:rsidRPr="00F1006E">
              <w:rPr>
                <w:b/>
                <w:bCs/>
                <w:color w:val="000000"/>
                <w:sz w:val="18"/>
                <w:szCs w:val="18"/>
              </w:rPr>
              <w:t>A</w:t>
            </w:r>
            <w:proofErr w:type="gramEnd"/>
            <w:r w:rsidRPr="00F1006E">
              <w:rPr>
                <w:b/>
                <w:bCs/>
                <w:color w:val="000000"/>
                <w:sz w:val="18"/>
                <w:szCs w:val="18"/>
              </w:rPr>
              <w:t>±B)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D8490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42 361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35B7C" w14:textId="0580F6B5" w:rsidR="00AA42F0" w:rsidRPr="00F1006E" w:rsidRDefault="00902526" w:rsidP="00902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ins w:id="332" w:author="Szabó Mihály" w:date="2019-05-08T12:14:00Z">
              <w:r>
                <w:rPr>
                  <w:b/>
                  <w:bCs/>
                  <w:color w:val="000000"/>
                  <w:sz w:val="18"/>
                  <w:szCs w:val="18"/>
                </w:rPr>
                <w:t>9 468</w:t>
              </w:r>
            </w:ins>
            <w:del w:id="333" w:author="Szabó Mihály" w:date="2019-05-08T12:14:00Z">
              <w:r w:rsidR="00AA42F0" w:rsidDel="00902526">
                <w:rPr>
                  <w:b/>
                  <w:bCs/>
                  <w:color w:val="000000"/>
                  <w:sz w:val="18"/>
                  <w:szCs w:val="18"/>
                </w:rPr>
                <w:delText>8 263</w:delText>
              </w:r>
            </w:del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96F5A" w14:textId="1B4880F4" w:rsidR="00AA42F0" w:rsidRPr="00F1006E" w:rsidRDefault="00AA42F0" w:rsidP="00902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</w:t>
            </w:r>
            <w:ins w:id="334" w:author="Szabó Mihály" w:date="2019-05-08T12:14:00Z">
              <w:r w:rsidR="00902526">
                <w:rPr>
                  <w:b/>
                  <w:bCs/>
                  <w:color w:val="000000"/>
                  <w:sz w:val="18"/>
                  <w:szCs w:val="18"/>
                </w:rPr>
                <w:t>2 893</w:t>
              </w:r>
            </w:ins>
            <w:del w:id="335" w:author="Szabó Mihály" w:date="2019-05-08T12:14:00Z">
              <w:r w:rsidDel="00902526">
                <w:rPr>
                  <w:b/>
                  <w:bCs/>
                  <w:color w:val="000000"/>
                  <w:sz w:val="18"/>
                  <w:szCs w:val="18"/>
                </w:rPr>
                <w:delText>4 098</w:delText>
              </w:r>
            </w:del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1983A" w14:textId="179D8C9F" w:rsidR="00AA42F0" w:rsidRPr="00F1006E" w:rsidRDefault="00902526" w:rsidP="009025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ins w:id="336" w:author="Szabó Mihály" w:date="2019-05-08T12:14:00Z">
              <w: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22,35</w:t>
              </w:r>
            </w:ins>
            <w:del w:id="337" w:author="Szabó Mihály" w:date="2019-05-08T12:14:00Z">
              <w:r w:rsidR="00AA42F0" w:rsidDel="0090252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delText>19,51</w:delText>
              </w:r>
            </w:del>
            <w:r w:rsidR="00AA42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AA42F0" w:rsidRPr="00F1006E" w14:paraId="3AF331C0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A41B2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X.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7346F" w14:textId="77777777" w:rsidR="00AA42F0" w:rsidRPr="00F1006E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006E">
              <w:rPr>
                <w:b/>
                <w:bCs/>
                <w:color w:val="000000"/>
                <w:sz w:val="18"/>
                <w:szCs w:val="18"/>
              </w:rPr>
              <w:t>Adófizetési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38061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10566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8CCC8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ED60" w14:textId="77777777" w:rsidR="00AA42F0" w:rsidRPr="00F1006E" w:rsidRDefault="00AA42F0" w:rsidP="00AA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96,36%</w:t>
            </w:r>
          </w:p>
        </w:tc>
      </w:tr>
      <w:tr w:rsidR="00AA42F0" w:rsidRPr="00F1006E" w14:paraId="0127A15E" w14:textId="77777777" w:rsidTr="00AA42F0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85D3C" w14:textId="77777777" w:rsidR="00AA42F0" w:rsidRPr="00F1006E" w:rsidRDefault="00AA42F0" w:rsidP="00AA42F0">
            <w:pPr>
              <w:jc w:val="center"/>
              <w:rPr>
                <w:color w:val="000000"/>
                <w:sz w:val="18"/>
                <w:szCs w:val="18"/>
              </w:rPr>
            </w:pPr>
            <w:r w:rsidRPr="00F1006E">
              <w:rPr>
                <w:color w:val="000000"/>
                <w:sz w:val="18"/>
                <w:szCs w:val="18"/>
              </w:rPr>
              <w:t>D.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D776E" w14:textId="77777777" w:rsidR="00AA42F0" w:rsidRPr="00F1006E" w:rsidRDefault="00AA42F0" w:rsidP="00AA42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006E">
              <w:rPr>
                <w:b/>
                <w:bCs/>
                <w:color w:val="000000"/>
                <w:sz w:val="18"/>
                <w:szCs w:val="18"/>
              </w:rPr>
              <w:t>ADÓZOTT EREDMÉNY (±C-X.)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B6605" w14:textId="77777777" w:rsidR="00AA42F0" w:rsidRPr="00F1006E" w:rsidRDefault="00AA42F0" w:rsidP="00AA42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38 293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583FE" w14:textId="258139C3" w:rsidR="00AA42F0" w:rsidRPr="00F1006E" w:rsidRDefault="00902526" w:rsidP="00902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ins w:id="338" w:author="Szabó Mihály" w:date="2019-05-08T12:15:00Z">
              <w:r>
                <w:rPr>
                  <w:b/>
                  <w:bCs/>
                  <w:color w:val="000000"/>
                  <w:sz w:val="18"/>
                  <w:szCs w:val="18"/>
                </w:rPr>
                <w:t>5 548</w:t>
              </w:r>
            </w:ins>
            <w:del w:id="339" w:author="Szabó Mihály" w:date="2019-05-08T12:15:00Z">
              <w:r w:rsidR="00AA42F0" w:rsidDel="00902526">
                <w:rPr>
                  <w:b/>
                  <w:bCs/>
                  <w:color w:val="000000"/>
                  <w:sz w:val="18"/>
                  <w:szCs w:val="18"/>
                </w:rPr>
                <w:delText>4 343</w:delText>
              </w:r>
            </w:del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56744" w14:textId="604C50B8" w:rsidR="00AA42F0" w:rsidRPr="00F1006E" w:rsidRDefault="00AA42F0" w:rsidP="00902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</w:t>
            </w:r>
            <w:ins w:id="340" w:author="Szabó Mihály" w:date="2019-05-08T12:15:00Z">
              <w:r w:rsidR="00902526">
                <w:rPr>
                  <w:b/>
                  <w:bCs/>
                  <w:color w:val="000000"/>
                  <w:sz w:val="18"/>
                  <w:szCs w:val="18"/>
                </w:rPr>
                <w:t>2 745</w:t>
              </w:r>
            </w:ins>
            <w:del w:id="341" w:author="Szabó Mihály" w:date="2019-05-08T12:15:00Z">
              <w:r w:rsidDel="00902526">
                <w:rPr>
                  <w:b/>
                  <w:bCs/>
                  <w:color w:val="000000"/>
                  <w:sz w:val="18"/>
                  <w:szCs w:val="18"/>
                </w:rPr>
                <w:delText>3 950</w:delText>
              </w:r>
            </w:del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753D3" w14:textId="74ED5074" w:rsidR="00AA42F0" w:rsidRPr="00F1006E" w:rsidRDefault="00AA42F0" w:rsidP="009025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ins w:id="342" w:author="Szabó Mihály" w:date="2019-05-08T12:15:00Z">
              <w:r w:rsidR="0090252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4</w:t>
              </w:r>
            </w:ins>
            <w:del w:id="343" w:author="Szabó Mihály" w:date="2019-05-08T12:15:00Z">
              <w:r w:rsidDel="0090252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delText>1</w:delText>
              </w:r>
            </w:del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del w:id="344" w:author="Szabó Mihály" w:date="2019-05-08T12:15:00Z">
              <w:r w:rsidDel="0090252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delText>3</w:delText>
              </w:r>
            </w:del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ins w:id="345" w:author="Szabó Mihály" w:date="2019-05-08T12:15:00Z">
              <w:r w:rsidR="0090252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9</w:t>
              </w:r>
            </w:ins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</w:tbl>
    <w:p w14:paraId="68665336" w14:textId="77777777" w:rsidR="00054DF3" w:rsidRDefault="00054DF3" w:rsidP="004348E4">
      <w:pPr>
        <w:pStyle w:val="Cmsor1"/>
        <w:sectPr w:rsidR="00054DF3" w:rsidSect="00542B37"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FDBA997" w14:textId="2AACD2E2" w:rsidR="001F3B7C" w:rsidRDefault="009F396E" w:rsidP="00651023">
      <w:pPr>
        <w:pStyle w:val="Cmsor1"/>
      </w:pPr>
      <w:bookmarkStart w:id="346" w:name="_Toc7103758"/>
      <w:r w:rsidRPr="008A47F6">
        <w:lastRenderedPageBreak/>
        <w:t>XII.</w:t>
      </w:r>
      <w:r w:rsidRPr="008A47F6">
        <w:tab/>
      </w:r>
      <w:r w:rsidR="004348E4" w:rsidRPr="008A47F6">
        <w:t xml:space="preserve">Üzemek </w:t>
      </w:r>
      <w:proofErr w:type="spellStart"/>
      <w:r w:rsidR="004348E4" w:rsidRPr="008A47F6">
        <w:t>ere</w:t>
      </w:r>
      <w:r w:rsidR="00983931" w:rsidRPr="008A47F6">
        <w:t>d</w:t>
      </w:r>
      <w:r w:rsidR="004348E4" w:rsidRPr="00484B06">
        <w:t>ménykimutatása</w:t>
      </w:r>
      <w:proofErr w:type="spellEnd"/>
      <w:r w:rsidR="00054DF3" w:rsidRPr="00AA6750">
        <w:t xml:space="preserve"> 201</w:t>
      </w:r>
      <w:r w:rsidR="008A47F6">
        <w:t>8</w:t>
      </w:r>
      <w:r w:rsidR="00054DF3" w:rsidRPr="008A47F6">
        <w:t>. év tény</w:t>
      </w:r>
      <w:r w:rsidR="00E85DA6" w:rsidRPr="00484B06">
        <w:t xml:space="preserve"> adatok</w:t>
      </w:r>
      <w:bookmarkEnd w:id="346"/>
    </w:p>
    <w:p w14:paraId="5928B0F8" w14:textId="7C1B4582" w:rsidR="00F86E8D" w:rsidRPr="00F86E8D" w:rsidRDefault="00C978E8" w:rsidP="00F86E8D">
      <w:ins w:id="347" w:author="Szabó Mihály" w:date="2019-05-08T12:15:00Z">
        <w:r w:rsidRPr="00C978E8">
          <w:rPr>
            <w:noProof/>
          </w:rPr>
          <w:drawing>
            <wp:inline distT="0" distB="0" distL="0" distR="0" wp14:anchorId="76847448" wp14:editId="717153C3">
              <wp:extent cx="9010650" cy="5400675"/>
              <wp:effectExtent l="0" t="0" r="0" b="9525"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21420" cy="5407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348" w:author="Szabó Mihály" w:date="2019-05-08T12:15:00Z">
        <w:r w:rsidR="001A1917" w:rsidRPr="001A1917" w:rsidDel="00C978E8">
          <w:rPr>
            <w:noProof/>
          </w:rPr>
          <w:drawing>
            <wp:inline distT="0" distB="0" distL="0" distR="0" wp14:anchorId="752F052E" wp14:editId="46933C73">
              <wp:extent cx="8905617" cy="5457825"/>
              <wp:effectExtent l="0" t="0" r="0" b="0"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25651" cy="54701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sectPr w:rsidR="00F86E8D" w:rsidRPr="00F86E8D" w:rsidSect="009545D7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57292A" w16cid:durableId="206BE9AA"/>
  <w16cid:commentId w16cid:paraId="74D3207F" w16cid:durableId="206BE9D0"/>
  <w16cid:commentId w16cid:paraId="2694D32E" w16cid:durableId="206BEBD4"/>
  <w16cid:commentId w16cid:paraId="65B2EBF3" w16cid:durableId="206BF66E"/>
  <w16cid:commentId w16cid:paraId="05E0D5C3" w16cid:durableId="206BF6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D9A3C" w14:textId="77777777" w:rsidR="00C15A99" w:rsidRDefault="00C15A99">
      <w:r>
        <w:separator/>
      </w:r>
    </w:p>
  </w:endnote>
  <w:endnote w:type="continuationSeparator" w:id="0">
    <w:p w14:paraId="708F5BD9" w14:textId="77777777" w:rsidR="00C15A99" w:rsidRDefault="00C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604E0" w14:textId="77777777" w:rsidR="00C15A99" w:rsidRDefault="00C15A99" w:rsidP="00E57B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125DA0B" w14:textId="77777777" w:rsidR="00C15A99" w:rsidRDefault="00C15A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ADFAE" w14:textId="77777777" w:rsidR="00C15A99" w:rsidRDefault="00C15A9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77DD5">
      <w:rPr>
        <w:noProof/>
      </w:rPr>
      <w:t>22</w:t>
    </w:r>
    <w:r>
      <w:rPr>
        <w:noProof/>
      </w:rPr>
      <w:fldChar w:fldCharType="end"/>
    </w:r>
  </w:p>
  <w:p w14:paraId="4D13D18E" w14:textId="77777777" w:rsidR="00C15A99" w:rsidRDefault="00C15A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64695" w14:textId="77777777" w:rsidR="00C15A99" w:rsidRDefault="00C15A99">
    <w:pPr>
      <w:pStyle w:val="llb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09CE3" w14:textId="77777777" w:rsidR="00C15A99" w:rsidRDefault="00C15A99">
      <w:r>
        <w:separator/>
      </w:r>
    </w:p>
  </w:footnote>
  <w:footnote w:type="continuationSeparator" w:id="0">
    <w:p w14:paraId="3D719154" w14:textId="77777777" w:rsidR="00C15A99" w:rsidRDefault="00C1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2663"/>
    <w:multiLevelType w:val="hybridMultilevel"/>
    <w:tmpl w:val="C2445EE0"/>
    <w:lvl w:ilvl="0" w:tplc="A75E2DF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2F6"/>
    <w:multiLevelType w:val="hybridMultilevel"/>
    <w:tmpl w:val="1616D294"/>
    <w:lvl w:ilvl="0" w:tplc="ED8CC6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2A2188"/>
    <w:multiLevelType w:val="hybridMultilevel"/>
    <w:tmpl w:val="EA00C7E0"/>
    <w:lvl w:ilvl="0" w:tplc="78606170">
      <w:start w:val="2011"/>
      <w:numFmt w:val="bullet"/>
      <w:lvlText w:val="-"/>
      <w:lvlJc w:val="left"/>
      <w:pPr>
        <w:tabs>
          <w:tab w:val="num" w:pos="349"/>
        </w:tabs>
        <w:ind w:left="1069" w:hanging="360"/>
      </w:pPr>
      <w:rPr>
        <w:rFonts w:ascii="Times New Roman" w:eastAsia="Times New Roman" w:hAnsi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E474E3"/>
    <w:multiLevelType w:val="hybridMultilevel"/>
    <w:tmpl w:val="EB20BB94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AA44B61"/>
    <w:multiLevelType w:val="hybridMultilevel"/>
    <w:tmpl w:val="1D7ED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C4B43"/>
    <w:multiLevelType w:val="hybridMultilevel"/>
    <w:tmpl w:val="3D706406"/>
    <w:lvl w:ilvl="0" w:tplc="040E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33D1D5C"/>
    <w:multiLevelType w:val="hybridMultilevel"/>
    <w:tmpl w:val="D8ACD0D8"/>
    <w:lvl w:ilvl="0" w:tplc="91502C88">
      <w:start w:val="2017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B5104C7"/>
    <w:multiLevelType w:val="hybridMultilevel"/>
    <w:tmpl w:val="03B0CC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3B0E"/>
    <w:multiLevelType w:val="multilevel"/>
    <w:tmpl w:val="6AF2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77E1A78"/>
    <w:multiLevelType w:val="hybridMultilevel"/>
    <w:tmpl w:val="4DB8195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8D3A4E70">
      <w:start w:val="2"/>
      <w:numFmt w:val="decimal"/>
      <w:lvlText w:val="%4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7AA41D3"/>
    <w:multiLevelType w:val="hybridMultilevel"/>
    <w:tmpl w:val="B7D604BE"/>
    <w:lvl w:ilvl="0" w:tplc="7AE29A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E29AE6">
      <w:start w:val="6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4A569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AD865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21044D"/>
    <w:multiLevelType w:val="hybridMultilevel"/>
    <w:tmpl w:val="62E21586"/>
    <w:lvl w:ilvl="0" w:tplc="CE565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C78B1"/>
    <w:multiLevelType w:val="hybridMultilevel"/>
    <w:tmpl w:val="9B2A1D5A"/>
    <w:lvl w:ilvl="0" w:tplc="1E1EBD4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B41AAB"/>
    <w:multiLevelType w:val="hybridMultilevel"/>
    <w:tmpl w:val="75DAC2DA"/>
    <w:lvl w:ilvl="0" w:tplc="040E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5B8B385F"/>
    <w:multiLevelType w:val="hybridMultilevel"/>
    <w:tmpl w:val="ADE48172"/>
    <w:lvl w:ilvl="0" w:tplc="040E000F">
      <w:start w:val="1"/>
      <w:numFmt w:val="decimal"/>
      <w:lvlText w:val="%1."/>
      <w:lvlJc w:val="left"/>
      <w:pPr>
        <w:ind w:left="1259" w:hanging="360"/>
      </w:pPr>
    </w:lvl>
    <w:lvl w:ilvl="1" w:tplc="040E0019" w:tentative="1">
      <w:start w:val="1"/>
      <w:numFmt w:val="lowerLetter"/>
      <w:lvlText w:val="%2."/>
      <w:lvlJc w:val="left"/>
      <w:pPr>
        <w:ind w:left="1979" w:hanging="360"/>
      </w:pPr>
    </w:lvl>
    <w:lvl w:ilvl="2" w:tplc="040E001B" w:tentative="1">
      <w:start w:val="1"/>
      <w:numFmt w:val="lowerRoman"/>
      <w:lvlText w:val="%3."/>
      <w:lvlJc w:val="right"/>
      <w:pPr>
        <w:ind w:left="2699" w:hanging="180"/>
      </w:pPr>
    </w:lvl>
    <w:lvl w:ilvl="3" w:tplc="040E000F" w:tentative="1">
      <w:start w:val="1"/>
      <w:numFmt w:val="decimal"/>
      <w:lvlText w:val="%4."/>
      <w:lvlJc w:val="left"/>
      <w:pPr>
        <w:ind w:left="3419" w:hanging="360"/>
      </w:pPr>
    </w:lvl>
    <w:lvl w:ilvl="4" w:tplc="040E0019" w:tentative="1">
      <w:start w:val="1"/>
      <w:numFmt w:val="lowerLetter"/>
      <w:lvlText w:val="%5."/>
      <w:lvlJc w:val="left"/>
      <w:pPr>
        <w:ind w:left="4139" w:hanging="360"/>
      </w:pPr>
    </w:lvl>
    <w:lvl w:ilvl="5" w:tplc="040E001B" w:tentative="1">
      <w:start w:val="1"/>
      <w:numFmt w:val="lowerRoman"/>
      <w:lvlText w:val="%6."/>
      <w:lvlJc w:val="right"/>
      <w:pPr>
        <w:ind w:left="4859" w:hanging="180"/>
      </w:pPr>
    </w:lvl>
    <w:lvl w:ilvl="6" w:tplc="040E000F" w:tentative="1">
      <w:start w:val="1"/>
      <w:numFmt w:val="decimal"/>
      <w:lvlText w:val="%7."/>
      <w:lvlJc w:val="left"/>
      <w:pPr>
        <w:ind w:left="5579" w:hanging="360"/>
      </w:pPr>
    </w:lvl>
    <w:lvl w:ilvl="7" w:tplc="040E0019" w:tentative="1">
      <w:start w:val="1"/>
      <w:numFmt w:val="lowerLetter"/>
      <w:lvlText w:val="%8."/>
      <w:lvlJc w:val="left"/>
      <w:pPr>
        <w:ind w:left="6299" w:hanging="360"/>
      </w:pPr>
    </w:lvl>
    <w:lvl w:ilvl="8" w:tplc="040E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5C904E7B"/>
    <w:multiLevelType w:val="hybridMultilevel"/>
    <w:tmpl w:val="2676F9A2"/>
    <w:lvl w:ilvl="0" w:tplc="B7AA9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C22E1"/>
    <w:multiLevelType w:val="hybridMultilevel"/>
    <w:tmpl w:val="E882724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60206BD0"/>
    <w:multiLevelType w:val="hybridMultilevel"/>
    <w:tmpl w:val="BB9E3600"/>
    <w:lvl w:ilvl="0" w:tplc="040E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67F5668C"/>
    <w:multiLevelType w:val="hybridMultilevel"/>
    <w:tmpl w:val="B8B8050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32247E"/>
    <w:multiLevelType w:val="hybridMultilevel"/>
    <w:tmpl w:val="3A0673E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F3A6243"/>
    <w:multiLevelType w:val="hybridMultilevel"/>
    <w:tmpl w:val="3D2ADC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640E6"/>
    <w:multiLevelType w:val="hybridMultilevel"/>
    <w:tmpl w:val="1380676E"/>
    <w:lvl w:ilvl="0" w:tplc="B7AA9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1F894B4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05AA6"/>
    <w:multiLevelType w:val="hybridMultilevel"/>
    <w:tmpl w:val="4072A1AA"/>
    <w:lvl w:ilvl="0" w:tplc="64E2C54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1"/>
  </w:num>
  <w:num w:numId="5">
    <w:abstractNumId w:val="2"/>
  </w:num>
  <w:num w:numId="6">
    <w:abstractNumId w:val="20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2"/>
  </w:num>
  <w:num w:numId="16">
    <w:abstractNumId w:val="19"/>
  </w:num>
  <w:num w:numId="17">
    <w:abstractNumId w:val="6"/>
  </w:num>
  <w:num w:numId="18">
    <w:abstractNumId w:val="5"/>
  </w:num>
  <w:num w:numId="19">
    <w:abstractNumId w:val="13"/>
  </w:num>
  <w:num w:numId="20">
    <w:abstractNumId w:val="17"/>
  </w:num>
  <w:num w:numId="21">
    <w:abstractNumId w:val="11"/>
  </w:num>
  <w:num w:numId="22">
    <w:abstractNumId w:val="18"/>
  </w:num>
  <w:num w:numId="23">
    <w:abstractNumId w:val="0"/>
  </w:num>
  <w:num w:numId="24">
    <w:abstractNumId w:val="3"/>
  </w:num>
  <w:num w:numId="25">
    <w:abstractNumId w:val="15"/>
  </w:num>
  <w:num w:numId="26">
    <w:abstractNumId w:val="16"/>
  </w:num>
  <w:num w:numId="27">
    <w:abstractNumId w:val="21"/>
  </w:num>
  <w:num w:numId="28">
    <w:abstractNumId w:val="14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abó Mihály">
    <w15:presenceInfo w15:providerId="AD" w15:userId="S-1-5-21-1318232982-3886121216-1982911209-32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5C"/>
    <w:rsid w:val="00001026"/>
    <w:rsid w:val="00004F95"/>
    <w:rsid w:val="00011A20"/>
    <w:rsid w:val="00011EA9"/>
    <w:rsid w:val="00012D49"/>
    <w:rsid w:val="0001375D"/>
    <w:rsid w:val="00014A37"/>
    <w:rsid w:val="000166D2"/>
    <w:rsid w:val="00017169"/>
    <w:rsid w:val="000173C6"/>
    <w:rsid w:val="000177CF"/>
    <w:rsid w:val="000221CE"/>
    <w:rsid w:val="00024E74"/>
    <w:rsid w:val="00025789"/>
    <w:rsid w:val="000266ED"/>
    <w:rsid w:val="000309B5"/>
    <w:rsid w:val="00031543"/>
    <w:rsid w:val="00035DC7"/>
    <w:rsid w:val="00035F4D"/>
    <w:rsid w:val="000378B5"/>
    <w:rsid w:val="00041313"/>
    <w:rsid w:val="00042B24"/>
    <w:rsid w:val="00045595"/>
    <w:rsid w:val="00046C6B"/>
    <w:rsid w:val="00047749"/>
    <w:rsid w:val="00047E88"/>
    <w:rsid w:val="000512A9"/>
    <w:rsid w:val="00051C0B"/>
    <w:rsid w:val="00054DF3"/>
    <w:rsid w:val="000557E4"/>
    <w:rsid w:val="000561D3"/>
    <w:rsid w:val="00056772"/>
    <w:rsid w:val="000569F8"/>
    <w:rsid w:val="00056B7A"/>
    <w:rsid w:val="000609DC"/>
    <w:rsid w:val="0006209F"/>
    <w:rsid w:val="000630F3"/>
    <w:rsid w:val="00063891"/>
    <w:rsid w:val="00064C1D"/>
    <w:rsid w:val="00081954"/>
    <w:rsid w:val="00082B55"/>
    <w:rsid w:val="0008426F"/>
    <w:rsid w:val="00084641"/>
    <w:rsid w:val="00085B8E"/>
    <w:rsid w:val="00085C8A"/>
    <w:rsid w:val="000901BE"/>
    <w:rsid w:val="00092270"/>
    <w:rsid w:val="000A0379"/>
    <w:rsid w:val="000A1B14"/>
    <w:rsid w:val="000A1B6D"/>
    <w:rsid w:val="000A7D59"/>
    <w:rsid w:val="000B0FDF"/>
    <w:rsid w:val="000B2D82"/>
    <w:rsid w:val="000B48C7"/>
    <w:rsid w:val="000B57C2"/>
    <w:rsid w:val="000B5C42"/>
    <w:rsid w:val="000B6F07"/>
    <w:rsid w:val="000C0B2B"/>
    <w:rsid w:val="000C14B5"/>
    <w:rsid w:val="000C2111"/>
    <w:rsid w:val="000D6F29"/>
    <w:rsid w:val="000E0F9D"/>
    <w:rsid w:val="000E18AB"/>
    <w:rsid w:val="000E2481"/>
    <w:rsid w:val="000E5821"/>
    <w:rsid w:val="000E5B5D"/>
    <w:rsid w:val="000E663B"/>
    <w:rsid w:val="000E73B7"/>
    <w:rsid w:val="000F0072"/>
    <w:rsid w:val="000F0909"/>
    <w:rsid w:val="000F3281"/>
    <w:rsid w:val="000F69C6"/>
    <w:rsid w:val="000F7139"/>
    <w:rsid w:val="000F7CA3"/>
    <w:rsid w:val="00103AA1"/>
    <w:rsid w:val="00103BFC"/>
    <w:rsid w:val="00104129"/>
    <w:rsid w:val="001056FE"/>
    <w:rsid w:val="00106B2E"/>
    <w:rsid w:val="00106E89"/>
    <w:rsid w:val="001106A5"/>
    <w:rsid w:val="00114ABB"/>
    <w:rsid w:val="001150BF"/>
    <w:rsid w:val="00116EE0"/>
    <w:rsid w:val="00117474"/>
    <w:rsid w:val="00125E18"/>
    <w:rsid w:val="001335D2"/>
    <w:rsid w:val="00136668"/>
    <w:rsid w:val="001369B4"/>
    <w:rsid w:val="001377EA"/>
    <w:rsid w:val="001424D9"/>
    <w:rsid w:val="00144B36"/>
    <w:rsid w:val="00150242"/>
    <w:rsid w:val="00152863"/>
    <w:rsid w:val="00156322"/>
    <w:rsid w:val="00157AA0"/>
    <w:rsid w:val="00161A74"/>
    <w:rsid w:val="001620B0"/>
    <w:rsid w:val="00170318"/>
    <w:rsid w:val="001708AC"/>
    <w:rsid w:val="00171ADF"/>
    <w:rsid w:val="00172CE9"/>
    <w:rsid w:val="00174645"/>
    <w:rsid w:val="00174BE3"/>
    <w:rsid w:val="00180668"/>
    <w:rsid w:val="00180BFB"/>
    <w:rsid w:val="0018241D"/>
    <w:rsid w:val="001831DA"/>
    <w:rsid w:val="00191EFB"/>
    <w:rsid w:val="00192B8D"/>
    <w:rsid w:val="001945DB"/>
    <w:rsid w:val="001A0D1D"/>
    <w:rsid w:val="001A1917"/>
    <w:rsid w:val="001A1B22"/>
    <w:rsid w:val="001A210B"/>
    <w:rsid w:val="001A4377"/>
    <w:rsid w:val="001A6F33"/>
    <w:rsid w:val="001A732D"/>
    <w:rsid w:val="001B4840"/>
    <w:rsid w:val="001B5D80"/>
    <w:rsid w:val="001C0CE6"/>
    <w:rsid w:val="001C162B"/>
    <w:rsid w:val="001C1E8F"/>
    <w:rsid w:val="001C237A"/>
    <w:rsid w:val="001C2555"/>
    <w:rsid w:val="001C510E"/>
    <w:rsid w:val="001C69FA"/>
    <w:rsid w:val="001C7A09"/>
    <w:rsid w:val="001D112A"/>
    <w:rsid w:val="001D1CEB"/>
    <w:rsid w:val="001D30E9"/>
    <w:rsid w:val="001D4043"/>
    <w:rsid w:val="001E2B86"/>
    <w:rsid w:val="001E525B"/>
    <w:rsid w:val="001F3B7C"/>
    <w:rsid w:val="001F3D47"/>
    <w:rsid w:val="002029BD"/>
    <w:rsid w:val="00204CA5"/>
    <w:rsid w:val="00207519"/>
    <w:rsid w:val="002172AD"/>
    <w:rsid w:val="002206FB"/>
    <w:rsid w:val="00224D0A"/>
    <w:rsid w:val="00226C39"/>
    <w:rsid w:val="002300A1"/>
    <w:rsid w:val="00230C2F"/>
    <w:rsid w:val="002321EB"/>
    <w:rsid w:val="00232810"/>
    <w:rsid w:val="0023566D"/>
    <w:rsid w:val="00240B20"/>
    <w:rsid w:val="00241666"/>
    <w:rsid w:val="00242115"/>
    <w:rsid w:val="00242534"/>
    <w:rsid w:val="0024275A"/>
    <w:rsid w:val="00246DFC"/>
    <w:rsid w:val="002503F3"/>
    <w:rsid w:val="0025359A"/>
    <w:rsid w:val="00255655"/>
    <w:rsid w:val="00256528"/>
    <w:rsid w:val="002569BC"/>
    <w:rsid w:val="00263425"/>
    <w:rsid w:val="002718CF"/>
    <w:rsid w:val="00271D0A"/>
    <w:rsid w:val="002738CB"/>
    <w:rsid w:val="00273927"/>
    <w:rsid w:val="002747C8"/>
    <w:rsid w:val="002747D1"/>
    <w:rsid w:val="0027562B"/>
    <w:rsid w:val="00277B95"/>
    <w:rsid w:val="00277F97"/>
    <w:rsid w:val="0028089D"/>
    <w:rsid w:val="002815BE"/>
    <w:rsid w:val="00281D61"/>
    <w:rsid w:val="00282CCF"/>
    <w:rsid w:val="002859B3"/>
    <w:rsid w:val="00286625"/>
    <w:rsid w:val="00292FC4"/>
    <w:rsid w:val="0029599C"/>
    <w:rsid w:val="002A191E"/>
    <w:rsid w:val="002A23BB"/>
    <w:rsid w:val="002A6719"/>
    <w:rsid w:val="002B151D"/>
    <w:rsid w:val="002B44F7"/>
    <w:rsid w:val="002B48E7"/>
    <w:rsid w:val="002B70C4"/>
    <w:rsid w:val="002B7A4B"/>
    <w:rsid w:val="002B7DFB"/>
    <w:rsid w:val="002C1394"/>
    <w:rsid w:val="002C14F6"/>
    <w:rsid w:val="002C21C0"/>
    <w:rsid w:val="002C5946"/>
    <w:rsid w:val="002D04E6"/>
    <w:rsid w:val="002D279D"/>
    <w:rsid w:val="002D5638"/>
    <w:rsid w:val="002D785C"/>
    <w:rsid w:val="002D78CA"/>
    <w:rsid w:val="002E03B3"/>
    <w:rsid w:val="002E2472"/>
    <w:rsid w:val="002E74B2"/>
    <w:rsid w:val="002E7739"/>
    <w:rsid w:val="002F0A7B"/>
    <w:rsid w:val="002F6016"/>
    <w:rsid w:val="002F7FDB"/>
    <w:rsid w:val="00300168"/>
    <w:rsid w:val="00301CB1"/>
    <w:rsid w:val="00303B72"/>
    <w:rsid w:val="00305112"/>
    <w:rsid w:val="003057FA"/>
    <w:rsid w:val="00305913"/>
    <w:rsid w:val="003118CB"/>
    <w:rsid w:val="00312F8A"/>
    <w:rsid w:val="00314948"/>
    <w:rsid w:val="0032185C"/>
    <w:rsid w:val="003218D3"/>
    <w:rsid w:val="003243F2"/>
    <w:rsid w:val="003268C9"/>
    <w:rsid w:val="00330FE5"/>
    <w:rsid w:val="003337BF"/>
    <w:rsid w:val="00336ECB"/>
    <w:rsid w:val="00337269"/>
    <w:rsid w:val="003409AC"/>
    <w:rsid w:val="00341E88"/>
    <w:rsid w:val="00342D75"/>
    <w:rsid w:val="00343556"/>
    <w:rsid w:val="0034544E"/>
    <w:rsid w:val="003471C5"/>
    <w:rsid w:val="00347736"/>
    <w:rsid w:val="00351374"/>
    <w:rsid w:val="0035173D"/>
    <w:rsid w:val="00351EA2"/>
    <w:rsid w:val="00353B20"/>
    <w:rsid w:val="00354595"/>
    <w:rsid w:val="003548BE"/>
    <w:rsid w:val="00363EBF"/>
    <w:rsid w:val="00364F20"/>
    <w:rsid w:val="00365EBB"/>
    <w:rsid w:val="00371F66"/>
    <w:rsid w:val="00372A9D"/>
    <w:rsid w:val="00381517"/>
    <w:rsid w:val="0038220D"/>
    <w:rsid w:val="003847B0"/>
    <w:rsid w:val="00387EC9"/>
    <w:rsid w:val="00390548"/>
    <w:rsid w:val="003956A8"/>
    <w:rsid w:val="003A3553"/>
    <w:rsid w:val="003A6B32"/>
    <w:rsid w:val="003B06DA"/>
    <w:rsid w:val="003B3A2A"/>
    <w:rsid w:val="003B3DBF"/>
    <w:rsid w:val="003B4AF3"/>
    <w:rsid w:val="003B4D4E"/>
    <w:rsid w:val="003B5146"/>
    <w:rsid w:val="003C2820"/>
    <w:rsid w:val="003C3E40"/>
    <w:rsid w:val="003C4770"/>
    <w:rsid w:val="003C6F9C"/>
    <w:rsid w:val="003C7409"/>
    <w:rsid w:val="003C7F31"/>
    <w:rsid w:val="003D2D4B"/>
    <w:rsid w:val="003D341B"/>
    <w:rsid w:val="003D54DB"/>
    <w:rsid w:val="003D56A2"/>
    <w:rsid w:val="003D57A0"/>
    <w:rsid w:val="003E02FD"/>
    <w:rsid w:val="003E1D72"/>
    <w:rsid w:val="003E38C0"/>
    <w:rsid w:val="003E6067"/>
    <w:rsid w:val="003E66C1"/>
    <w:rsid w:val="003E6B3E"/>
    <w:rsid w:val="003F17FA"/>
    <w:rsid w:val="003F6576"/>
    <w:rsid w:val="0040060D"/>
    <w:rsid w:val="00401311"/>
    <w:rsid w:val="004056EA"/>
    <w:rsid w:val="00415066"/>
    <w:rsid w:val="004179C7"/>
    <w:rsid w:val="004212AD"/>
    <w:rsid w:val="004217BC"/>
    <w:rsid w:val="00421EFC"/>
    <w:rsid w:val="00422534"/>
    <w:rsid w:val="00422823"/>
    <w:rsid w:val="00426DB9"/>
    <w:rsid w:val="00432381"/>
    <w:rsid w:val="004332E1"/>
    <w:rsid w:val="004348E4"/>
    <w:rsid w:val="00436CDD"/>
    <w:rsid w:val="00436DB3"/>
    <w:rsid w:val="00440F75"/>
    <w:rsid w:val="00444BB7"/>
    <w:rsid w:val="00445DAC"/>
    <w:rsid w:val="0044690B"/>
    <w:rsid w:val="0045100F"/>
    <w:rsid w:val="00451403"/>
    <w:rsid w:val="00451DDC"/>
    <w:rsid w:val="0045202B"/>
    <w:rsid w:val="00453C79"/>
    <w:rsid w:val="00453D2C"/>
    <w:rsid w:val="004548D7"/>
    <w:rsid w:val="0045617D"/>
    <w:rsid w:val="00462BC2"/>
    <w:rsid w:val="00465471"/>
    <w:rsid w:val="00466191"/>
    <w:rsid w:val="00466FF8"/>
    <w:rsid w:val="00475892"/>
    <w:rsid w:val="00476C41"/>
    <w:rsid w:val="004808DF"/>
    <w:rsid w:val="0048266F"/>
    <w:rsid w:val="00482D50"/>
    <w:rsid w:val="00483225"/>
    <w:rsid w:val="00484925"/>
    <w:rsid w:val="00484B06"/>
    <w:rsid w:val="00486D4C"/>
    <w:rsid w:val="00492295"/>
    <w:rsid w:val="004954E8"/>
    <w:rsid w:val="00497256"/>
    <w:rsid w:val="004A0E22"/>
    <w:rsid w:val="004A2F9B"/>
    <w:rsid w:val="004A5336"/>
    <w:rsid w:val="004A633F"/>
    <w:rsid w:val="004B205F"/>
    <w:rsid w:val="004B542B"/>
    <w:rsid w:val="004C0194"/>
    <w:rsid w:val="004C3C7C"/>
    <w:rsid w:val="004D0BDD"/>
    <w:rsid w:val="004D765A"/>
    <w:rsid w:val="004D7F0A"/>
    <w:rsid w:val="004E12C2"/>
    <w:rsid w:val="004E479A"/>
    <w:rsid w:val="004E6FCE"/>
    <w:rsid w:val="004F08D6"/>
    <w:rsid w:val="004F1D56"/>
    <w:rsid w:val="004F355B"/>
    <w:rsid w:val="004F5854"/>
    <w:rsid w:val="004F5C4C"/>
    <w:rsid w:val="004F7989"/>
    <w:rsid w:val="00503FEF"/>
    <w:rsid w:val="00504225"/>
    <w:rsid w:val="005045F5"/>
    <w:rsid w:val="00504D00"/>
    <w:rsid w:val="005057BE"/>
    <w:rsid w:val="00510D22"/>
    <w:rsid w:val="005122CC"/>
    <w:rsid w:val="00512817"/>
    <w:rsid w:val="005129E9"/>
    <w:rsid w:val="00513862"/>
    <w:rsid w:val="0051409C"/>
    <w:rsid w:val="0051620D"/>
    <w:rsid w:val="00516B99"/>
    <w:rsid w:val="005205DF"/>
    <w:rsid w:val="00521A4D"/>
    <w:rsid w:val="0052277F"/>
    <w:rsid w:val="00523105"/>
    <w:rsid w:val="005250B7"/>
    <w:rsid w:val="00525478"/>
    <w:rsid w:val="0052691E"/>
    <w:rsid w:val="00527330"/>
    <w:rsid w:val="005312BF"/>
    <w:rsid w:val="0053189D"/>
    <w:rsid w:val="00533A52"/>
    <w:rsid w:val="00533EE4"/>
    <w:rsid w:val="00535497"/>
    <w:rsid w:val="00542B1D"/>
    <w:rsid w:val="00542B37"/>
    <w:rsid w:val="00544ECB"/>
    <w:rsid w:val="00554286"/>
    <w:rsid w:val="005545F3"/>
    <w:rsid w:val="005547CB"/>
    <w:rsid w:val="00556AF0"/>
    <w:rsid w:val="00561B69"/>
    <w:rsid w:val="005629BA"/>
    <w:rsid w:val="005645FB"/>
    <w:rsid w:val="00565729"/>
    <w:rsid w:val="00567CA8"/>
    <w:rsid w:val="00570339"/>
    <w:rsid w:val="00570B28"/>
    <w:rsid w:val="00570F70"/>
    <w:rsid w:val="00571987"/>
    <w:rsid w:val="00572218"/>
    <w:rsid w:val="00575E47"/>
    <w:rsid w:val="00581BD5"/>
    <w:rsid w:val="005833C9"/>
    <w:rsid w:val="00583C14"/>
    <w:rsid w:val="005861C2"/>
    <w:rsid w:val="0058628B"/>
    <w:rsid w:val="00586C71"/>
    <w:rsid w:val="005910C4"/>
    <w:rsid w:val="00591D85"/>
    <w:rsid w:val="00596757"/>
    <w:rsid w:val="005A3481"/>
    <w:rsid w:val="005A6B5B"/>
    <w:rsid w:val="005B2499"/>
    <w:rsid w:val="005B4756"/>
    <w:rsid w:val="005B586C"/>
    <w:rsid w:val="005B60D1"/>
    <w:rsid w:val="005B65E1"/>
    <w:rsid w:val="005B6F27"/>
    <w:rsid w:val="005B79A6"/>
    <w:rsid w:val="005C154F"/>
    <w:rsid w:val="005C24B3"/>
    <w:rsid w:val="005D0B12"/>
    <w:rsid w:val="005D0ED4"/>
    <w:rsid w:val="005D3EF0"/>
    <w:rsid w:val="005D49A8"/>
    <w:rsid w:val="005E44CD"/>
    <w:rsid w:val="005E7FF2"/>
    <w:rsid w:val="005F0EA3"/>
    <w:rsid w:val="005F1116"/>
    <w:rsid w:val="005F36CC"/>
    <w:rsid w:val="005F5B94"/>
    <w:rsid w:val="005F5DB0"/>
    <w:rsid w:val="005F6065"/>
    <w:rsid w:val="005F708F"/>
    <w:rsid w:val="005F77C3"/>
    <w:rsid w:val="0060008D"/>
    <w:rsid w:val="00600799"/>
    <w:rsid w:val="00600A90"/>
    <w:rsid w:val="00606952"/>
    <w:rsid w:val="00607541"/>
    <w:rsid w:val="00614CE9"/>
    <w:rsid w:val="00615314"/>
    <w:rsid w:val="00621AD0"/>
    <w:rsid w:val="006261E0"/>
    <w:rsid w:val="00627B70"/>
    <w:rsid w:val="00633457"/>
    <w:rsid w:val="0063423F"/>
    <w:rsid w:val="00634A26"/>
    <w:rsid w:val="00635A94"/>
    <w:rsid w:val="006365A3"/>
    <w:rsid w:val="00637702"/>
    <w:rsid w:val="006408FD"/>
    <w:rsid w:val="006434B7"/>
    <w:rsid w:val="00644C87"/>
    <w:rsid w:val="00644EA3"/>
    <w:rsid w:val="00651023"/>
    <w:rsid w:val="0065271B"/>
    <w:rsid w:val="00652C22"/>
    <w:rsid w:val="0065303A"/>
    <w:rsid w:val="0065351F"/>
    <w:rsid w:val="00655430"/>
    <w:rsid w:val="0066322F"/>
    <w:rsid w:val="006636CD"/>
    <w:rsid w:val="00665495"/>
    <w:rsid w:val="00665CBF"/>
    <w:rsid w:val="0066731A"/>
    <w:rsid w:val="00671DE2"/>
    <w:rsid w:val="00672474"/>
    <w:rsid w:val="006728DF"/>
    <w:rsid w:val="006736C7"/>
    <w:rsid w:val="006738BA"/>
    <w:rsid w:val="00675599"/>
    <w:rsid w:val="0067633D"/>
    <w:rsid w:val="00677D6A"/>
    <w:rsid w:val="00682576"/>
    <w:rsid w:val="0068263D"/>
    <w:rsid w:val="006849FA"/>
    <w:rsid w:val="00684D9C"/>
    <w:rsid w:val="006869FB"/>
    <w:rsid w:val="00690B34"/>
    <w:rsid w:val="00691F59"/>
    <w:rsid w:val="00692216"/>
    <w:rsid w:val="00694547"/>
    <w:rsid w:val="006A173B"/>
    <w:rsid w:val="006A5E1D"/>
    <w:rsid w:val="006B4248"/>
    <w:rsid w:val="006C1B09"/>
    <w:rsid w:val="006C2F2F"/>
    <w:rsid w:val="006D2059"/>
    <w:rsid w:val="006D40C4"/>
    <w:rsid w:val="006D5C22"/>
    <w:rsid w:val="006D60D2"/>
    <w:rsid w:val="006D65DC"/>
    <w:rsid w:val="006D72F9"/>
    <w:rsid w:val="006E0BCB"/>
    <w:rsid w:val="006E0CBF"/>
    <w:rsid w:val="006E2570"/>
    <w:rsid w:val="006E2616"/>
    <w:rsid w:val="006E2E2F"/>
    <w:rsid w:val="006E464B"/>
    <w:rsid w:val="006F0347"/>
    <w:rsid w:val="006F0391"/>
    <w:rsid w:val="006F1BB2"/>
    <w:rsid w:val="006F2C6A"/>
    <w:rsid w:val="006F36E4"/>
    <w:rsid w:val="006F73E9"/>
    <w:rsid w:val="006F790D"/>
    <w:rsid w:val="007007D3"/>
    <w:rsid w:val="007017E3"/>
    <w:rsid w:val="00701E5B"/>
    <w:rsid w:val="00703C4E"/>
    <w:rsid w:val="00703DC3"/>
    <w:rsid w:val="00713BE9"/>
    <w:rsid w:val="00715202"/>
    <w:rsid w:val="00721AF1"/>
    <w:rsid w:val="00722199"/>
    <w:rsid w:val="0072277D"/>
    <w:rsid w:val="007234B3"/>
    <w:rsid w:val="00724387"/>
    <w:rsid w:val="00726686"/>
    <w:rsid w:val="00730EB1"/>
    <w:rsid w:val="00731507"/>
    <w:rsid w:val="00735DC7"/>
    <w:rsid w:val="007401AB"/>
    <w:rsid w:val="007413F3"/>
    <w:rsid w:val="0074477C"/>
    <w:rsid w:val="00746D9E"/>
    <w:rsid w:val="0074781C"/>
    <w:rsid w:val="007479DA"/>
    <w:rsid w:val="00750208"/>
    <w:rsid w:val="007516D6"/>
    <w:rsid w:val="007530BE"/>
    <w:rsid w:val="007577CC"/>
    <w:rsid w:val="0076124A"/>
    <w:rsid w:val="007626FF"/>
    <w:rsid w:val="00764FAD"/>
    <w:rsid w:val="0076519E"/>
    <w:rsid w:val="0076748A"/>
    <w:rsid w:val="00770242"/>
    <w:rsid w:val="00774E87"/>
    <w:rsid w:val="00776875"/>
    <w:rsid w:val="00781B8A"/>
    <w:rsid w:val="007820A3"/>
    <w:rsid w:val="0078288A"/>
    <w:rsid w:val="0078381D"/>
    <w:rsid w:val="007873D7"/>
    <w:rsid w:val="00787D6F"/>
    <w:rsid w:val="00793B79"/>
    <w:rsid w:val="00794FAA"/>
    <w:rsid w:val="0079714F"/>
    <w:rsid w:val="007A5529"/>
    <w:rsid w:val="007A5865"/>
    <w:rsid w:val="007A666F"/>
    <w:rsid w:val="007A67C8"/>
    <w:rsid w:val="007A757A"/>
    <w:rsid w:val="007B558E"/>
    <w:rsid w:val="007B71ED"/>
    <w:rsid w:val="007C5C0A"/>
    <w:rsid w:val="007D0BD8"/>
    <w:rsid w:val="007D1DED"/>
    <w:rsid w:val="007D2265"/>
    <w:rsid w:val="007D3141"/>
    <w:rsid w:val="007D33C5"/>
    <w:rsid w:val="007D7AE6"/>
    <w:rsid w:val="007E1A4A"/>
    <w:rsid w:val="007E3269"/>
    <w:rsid w:val="007E46B5"/>
    <w:rsid w:val="007F1276"/>
    <w:rsid w:val="007F27A4"/>
    <w:rsid w:val="007F6F02"/>
    <w:rsid w:val="007F7FA8"/>
    <w:rsid w:val="008010BA"/>
    <w:rsid w:val="008049B6"/>
    <w:rsid w:val="00804C9F"/>
    <w:rsid w:val="0080545A"/>
    <w:rsid w:val="00805FC8"/>
    <w:rsid w:val="00814BF6"/>
    <w:rsid w:val="008150B0"/>
    <w:rsid w:val="008205C9"/>
    <w:rsid w:val="00820E17"/>
    <w:rsid w:val="008221CD"/>
    <w:rsid w:val="0082518C"/>
    <w:rsid w:val="00825A99"/>
    <w:rsid w:val="00827620"/>
    <w:rsid w:val="00827911"/>
    <w:rsid w:val="00830985"/>
    <w:rsid w:val="00830992"/>
    <w:rsid w:val="00830E1E"/>
    <w:rsid w:val="0083172F"/>
    <w:rsid w:val="00832029"/>
    <w:rsid w:val="00833D4D"/>
    <w:rsid w:val="008368B8"/>
    <w:rsid w:val="0084146E"/>
    <w:rsid w:val="00842CB1"/>
    <w:rsid w:val="00843FF0"/>
    <w:rsid w:val="00846D49"/>
    <w:rsid w:val="008501E6"/>
    <w:rsid w:val="008530A4"/>
    <w:rsid w:val="00853345"/>
    <w:rsid w:val="00855474"/>
    <w:rsid w:val="008560F5"/>
    <w:rsid w:val="00857454"/>
    <w:rsid w:val="00857583"/>
    <w:rsid w:val="00857F4E"/>
    <w:rsid w:val="0086043B"/>
    <w:rsid w:val="00862796"/>
    <w:rsid w:val="008635E6"/>
    <w:rsid w:val="00866654"/>
    <w:rsid w:val="00866C5B"/>
    <w:rsid w:val="00867C7A"/>
    <w:rsid w:val="008748F7"/>
    <w:rsid w:val="00876CA0"/>
    <w:rsid w:val="00881C56"/>
    <w:rsid w:val="00881DFF"/>
    <w:rsid w:val="0088403F"/>
    <w:rsid w:val="008842B2"/>
    <w:rsid w:val="008848D4"/>
    <w:rsid w:val="00885FD6"/>
    <w:rsid w:val="0088679B"/>
    <w:rsid w:val="00886A7D"/>
    <w:rsid w:val="0089114E"/>
    <w:rsid w:val="00892CDD"/>
    <w:rsid w:val="00894B61"/>
    <w:rsid w:val="008A378F"/>
    <w:rsid w:val="008A41C0"/>
    <w:rsid w:val="008A47F6"/>
    <w:rsid w:val="008A49FA"/>
    <w:rsid w:val="008A653A"/>
    <w:rsid w:val="008A7EAC"/>
    <w:rsid w:val="008B2897"/>
    <w:rsid w:val="008B2DBB"/>
    <w:rsid w:val="008B3D72"/>
    <w:rsid w:val="008B4796"/>
    <w:rsid w:val="008B5437"/>
    <w:rsid w:val="008B77B2"/>
    <w:rsid w:val="008C431A"/>
    <w:rsid w:val="008C59B2"/>
    <w:rsid w:val="008C67E8"/>
    <w:rsid w:val="008C6BBC"/>
    <w:rsid w:val="008C7728"/>
    <w:rsid w:val="008C7850"/>
    <w:rsid w:val="008C7F53"/>
    <w:rsid w:val="008D55A7"/>
    <w:rsid w:val="008E5479"/>
    <w:rsid w:val="008E549C"/>
    <w:rsid w:val="008E6506"/>
    <w:rsid w:val="008E7010"/>
    <w:rsid w:val="008F57E6"/>
    <w:rsid w:val="008F6169"/>
    <w:rsid w:val="0090082C"/>
    <w:rsid w:val="00902526"/>
    <w:rsid w:val="00905928"/>
    <w:rsid w:val="009103D8"/>
    <w:rsid w:val="0091319F"/>
    <w:rsid w:val="00914B40"/>
    <w:rsid w:val="009159D4"/>
    <w:rsid w:val="009173D4"/>
    <w:rsid w:val="009232A3"/>
    <w:rsid w:val="00925DDB"/>
    <w:rsid w:val="009323B5"/>
    <w:rsid w:val="00932498"/>
    <w:rsid w:val="009334F5"/>
    <w:rsid w:val="00933FCE"/>
    <w:rsid w:val="00934B70"/>
    <w:rsid w:val="009379EF"/>
    <w:rsid w:val="00941C5F"/>
    <w:rsid w:val="0094755C"/>
    <w:rsid w:val="009511A8"/>
    <w:rsid w:val="009516B2"/>
    <w:rsid w:val="00951F62"/>
    <w:rsid w:val="009522DF"/>
    <w:rsid w:val="00953705"/>
    <w:rsid w:val="00953BFC"/>
    <w:rsid w:val="009545D7"/>
    <w:rsid w:val="009549B1"/>
    <w:rsid w:val="00954D9D"/>
    <w:rsid w:val="009559DF"/>
    <w:rsid w:val="009574E2"/>
    <w:rsid w:val="009665C1"/>
    <w:rsid w:val="00967DD2"/>
    <w:rsid w:val="0097234C"/>
    <w:rsid w:val="009738B1"/>
    <w:rsid w:val="00974CBE"/>
    <w:rsid w:val="009758EC"/>
    <w:rsid w:val="00975E42"/>
    <w:rsid w:val="00976393"/>
    <w:rsid w:val="00976493"/>
    <w:rsid w:val="00982525"/>
    <w:rsid w:val="00983931"/>
    <w:rsid w:val="0098734C"/>
    <w:rsid w:val="00987F35"/>
    <w:rsid w:val="009918F3"/>
    <w:rsid w:val="00992115"/>
    <w:rsid w:val="009921C9"/>
    <w:rsid w:val="009921D6"/>
    <w:rsid w:val="00992F59"/>
    <w:rsid w:val="009932F5"/>
    <w:rsid w:val="00994434"/>
    <w:rsid w:val="0099510B"/>
    <w:rsid w:val="00995E8D"/>
    <w:rsid w:val="00996951"/>
    <w:rsid w:val="00997872"/>
    <w:rsid w:val="009A3330"/>
    <w:rsid w:val="009A4953"/>
    <w:rsid w:val="009A58D5"/>
    <w:rsid w:val="009A7BBF"/>
    <w:rsid w:val="009B4F12"/>
    <w:rsid w:val="009B6805"/>
    <w:rsid w:val="009C02A2"/>
    <w:rsid w:val="009C2347"/>
    <w:rsid w:val="009C3B49"/>
    <w:rsid w:val="009C3BBA"/>
    <w:rsid w:val="009C3FE1"/>
    <w:rsid w:val="009C65AE"/>
    <w:rsid w:val="009C67EA"/>
    <w:rsid w:val="009C72CC"/>
    <w:rsid w:val="009D23B0"/>
    <w:rsid w:val="009D6938"/>
    <w:rsid w:val="009E1D3B"/>
    <w:rsid w:val="009E2818"/>
    <w:rsid w:val="009E3F1D"/>
    <w:rsid w:val="009E5E03"/>
    <w:rsid w:val="009F0E57"/>
    <w:rsid w:val="009F396E"/>
    <w:rsid w:val="009F5053"/>
    <w:rsid w:val="009F690E"/>
    <w:rsid w:val="009F77C0"/>
    <w:rsid w:val="00A009B8"/>
    <w:rsid w:val="00A00AC2"/>
    <w:rsid w:val="00A01464"/>
    <w:rsid w:val="00A02C01"/>
    <w:rsid w:val="00A0344F"/>
    <w:rsid w:val="00A10EC4"/>
    <w:rsid w:val="00A12920"/>
    <w:rsid w:val="00A13F42"/>
    <w:rsid w:val="00A1730F"/>
    <w:rsid w:val="00A20E34"/>
    <w:rsid w:val="00A21219"/>
    <w:rsid w:val="00A266B3"/>
    <w:rsid w:val="00A27983"/>
    <w:rsid w:val="00A32770"/>
    <w:rsid w:val="00A344C3"/>
    <w:rsid w:val="00A3477B"/>
    <w:rsid w:val="00A35811"/>
    <w:rsid w:val="00A35BC7"/>
    <w:rsid w:val="00A36CE0"/>
    <w:rsid w:val="00A37CD7"/>
    <w:rsid w:val="00A37F1F"/>
    <w:rsid w:val="00A37FA5"/>
    <w:rsid w:val="00A46FDE"/>
    <w:rsid w:val="00A47E04"/>
    <w:rsid w:val="00A52EB2"/>
    <w:rsid w:val="00A559CC"/>
    <w:rsid w:val="00A56938"/>
    <w:rsid w:val="00A6025B"/>
    <w:rsid w:val="00A6116B"/>
    <w:rsid w:val="00A62BE3"/>
    <w:rsid w:val="00A652C0"/>
    <w:rsid w:val="00A667D5"/>
    <w:rsid w:val="00A7054F"/>
    <w:rsid w:val="00A72988"/>
    <w:rsid w:val="00A77DD5"/>
    <w:rsid w:val="00A819B9"/>
    <w:rsid w:val="00A852FE"/>
    <w:rsid w:val="00A85C8E"/>
    <w:rsid w:val="00A91818"/>
    <w:rsid w:val="00A91E60"/>
    <w:rsid w:val="00A94A6A"/>
    <w:rsid w:val="00AA241A"/>
    <w:rsid w:val="00AA27D5"/>
    <w:rsid w:val="00AA42F0"/>
    <w:rsid w:val="00AA4AB4"/>
    <w:rsid w:val="00AA51CC"/>
    <w:rsid w:val="00AA6750"/>
    <w:rsid w:val="00AB202F"/>
    <w:rsid w:val="00AB402E"/>
    <w:rsid w:val="00AB766F"/>
    <w:rsid w:val="00AC3921"/>
    <w:rsid w:val="00AD1568"/>
    <w:rsid w:val="00AD191E"/>
    <w:rsid w:val="00AD28BE"/>
    <w:rsid w:val="00AD4BEB"/>
    <w:rsid w:val="00AE1A3D"/>
    <w:rsid w:val="00AE2501"/>
    <w:rsid w:val="00AF0E7F"/>
    <w:rsid w:val="00AF14EB"/>
    <w:rsid w:val="00AF416D"/>
    <w:rsid w:val="00AF65B7"/>
    <w:rsid w:val="00B10773"/>
    <w:rsid w:val="00B13DB9"/>
    <w:rsid w:val="00B1559F"/>
    <w:rsid w:val="00B155C1"/>
    <w:rsid w:val="00B15781"/>
    <w:rsid w:val="00B16E2C"/>
    <w:rsid w:val="00B17A90"/>
    <w:rsid w:val="00B215E8"/>
    <w:rsid w:val="00B23040"/>
    <w:rsid w:val="00B25A8F"/>
    <w:rsid w:val="00B272DF"/>
    <w:rsid w:val="00B27572"/>
    <w:rsid w:val="00B30377"/>
    <w:rsid w:val="00B31819"/>
    <w:rsid w:val="00B33367"/>
    <w:rsid w:val="00B335FC"/>
    <w:rsid w:val="00B35366"/>
    <w:rsid w:val="00B37248"/>
    <w:rsid w:val="00B41676"/>
    <w:rsid w:val="00B44A11"/>
    <w:rsid w:val="00B511F3"/>
    <w:rsid w:val="00B52FFF"/>
    <w:rsid w:val="00B54837"/>
    <w:rsid w:val="00B64EBA"/>
    <w:rsid w:val="00B65B92"/>
    <w:rsid w:val="00B80839"/>
    <w:rsid w:val="00B8289F"/>
    <w:rsid w:val="00B848D0"/>
    <w:rsid w:val="00B92D33"/>
    <w:rsid w:val="00B93576"/>
    <w:rsid w:val="00B939BA"/>
    <w:rsid w:val="00B94DF1"/>
    <w:rsid w:val="00B961C7"/>
    <w:rsid w:val="00BA02C2"/>
    <w:rsid w:val="00BA0451"/>
    <w:rsid w:val="00BA2A2F"/>
    <w:rsid w:val="00BA468D"/>
    <w:rsid w:val="00BB0CB7"/>
    <w:rsid w:val="00BB10DB"/>
    <w:rsid w:val="00BB210D"/>
    <w:rsid w:val="00BB2290"/>
    <w:rsid w:val="00BB3BAB"/>
    <w:rsid w:val="00BB56F6"/>
    <w:rsid w:val="00BB6035"/>
    <w:rsid w:val="00BB7C38"/>
    <w:rsid w:val="00BC0772"/>
    <w:rsid w:val="00BC0CBE"/>
    <w:rsid w:val="00BC1FF1"/>
    <w:rsid w:val="00BC3749"/>
    <w:rsid w:val="00BC45C3"/>
    <w:rsid w:val="00BC470B"/>
    <w:rsid w:val="00BC4A71"/>
    <w:rsid w:val="00BC61D9"/>
    <w:rsid w:val="00BC6873"/>
    <w:rsid w:val="00BC75C4"/>
    <w:rsid w:val="00BD0457"/>
    <w:rsid w:val="00BD3CDD"/>
    <w:rsid w:val="00BE57A7"/>
    <w:rsid w:val="00BE6AC4"/>
    <w:rsid w:val="00BE7B10"/>
    <w:rsid w:val="00BF09FD"/>
    <w:rsid w:val="00BF15B2"/>
    <w:rsid w:val="00C01247"/>
    <w:rsid w:val="00C03362"/>
    <w:rsid w:val="00C03F39"/>
    <w:rsid w:val="00C04789"/>
    <w:rsid w:val="00C07704"/>
    <w:rsid w:val="00C07FC4"/>
    <w:rsid w:val="00C15A99"/>
    <w:rsid w:val="00C15D46"/>
    <w:rsid w:val="00C21D2F"/>
    <w:rsid w:val="00C221FF"/>
    <w:rsid w:val="00C231AA"/>
    <w:rsid w:val="00C25636"/>
    <w:rsid w:val="00C2628B"/>
    <w:rsid w:val="00C26320"/>
    <w:rsid w:val="00C272A8"/>
    <w:rsid w:val="00C308A5"/>
    <w:rsid w:val="00C31613"/>
    <w:rsid w:val="00C334EE"/>
    <w:rsid w:val="00C45A01"/>
    <w:rsid w:val="00C45F59"/>
    <w:rsid w:val="00C527D8"/>
    <w:rsid w:val="00C553D3"/>
    <w:rsid w:val="00C55B44"/>
    <w:rsid w:val="00C56E99"/>
    <w:rsid w:val="00C57B7B"/>
    <w:rsid w:val="00C60DC8"/>
    <w:rsid w:val="00C635DE"/>
    <w:rsid w:val="00C638E0"/>
    <w:rsid w:val="00C63AEC"/>
    <w:rsid w:val="00C647CF"/>
    <w:rsid w:val="00C6640A"/>
    <w:rsid w:val="00C73124"/>
    <w:rsid w:val="00C73A5B"/>
    <w:rsid w:val="00C741B8"/>
    <w:rsid w:val="00C74C65"/>
    <w:rsid w:val="00C80132"/>
    <w:rsid w:val="00C80622"/>
    <w:rsid w:val="00C814C5"/>
    <w:rsid w:val="00C86479"/>
    <w:rsid w:val="00C873AA"/>
    <w:rsid w:val="00C878D9"/>
    <w:rsid w:val="00C920F4"/>
    <w:rsid w:val="00C9351B"/>
    <w:rsid w:val="00C943DF"/>
    <w:rsid w:val="00C967F8"/>
    <w:rsid w:val="00C978E8"/>
    <w:rsid w:val="00CA0E17"/>
    <w:rsid w:val="00CA37A5"/>
    <w:rsid w:val="00CA481D"/>
    <w:rsid w:val="00CA6162"/>
    <w:rsid w:val="00CA67D3"/>
    <w:rsid w:val="00CB13C9"/>
    <w:rsid w:val="00CB14C0"/>
    <w:rsid w:val="00CB25FD"/>
    <w:rsid w:val="00CB4ED4"/>
    <w:rsid w:val="00CC049C"/>
    <w:rsid w:val="00CC065D"/>
    <w:rsid w:val="00CC26DE"/>
    <w:rsid w:val="00CC2B05"/>
    <w:rsid w:val="00CC3B3A"/>
    <w:rsid w:val="00CC58D6"/>
    <w:rsid w:val="00CC67D4"/>
    <w:rsid w:val="00CD470D"/>
    <w:rsid w:val="00CD705C"/>
    <w:rsid w:val="00CE11DB"/>
    <w:rsid w:val="00CE246F"/>
    <w:rsid w:val="00CE2CBD"/>
    <w:rsid w:val="00CE5DF0"/>
    <w:rsid w:val="00CE6FF6"/>
    <w:rsid w:val="00CF3B92"/>
    <w:rsid w:val="00CF3F38"/>
    <w:rsid w:val="00CF4213"/>
    <w:rsid w:val="00CF7E00"/>
    <w:rsid w:val="00D00099"/>
    <w:rsid w:val="00D01578"/>
    <w:rsid w:val="00D01689"/>
    <w:rsid w:val="00D01695"/>
    <w:rsid w:val="00D02502"/>
    <w:rsid w:val="00D04136"/>
    <w:rsid w:val="00D16F78"/>
    <w:rsid w:val="00D23807"/>
    <w:rsid w:val="00D270AE"/>
    <w:rsid w:val="00D302F6"/>
    <w:rsid w:val="00D30CB0"/>
    <w:rsid w:val="00D3186F"/>
    <w:rsid w:val="00D32F17"/>
    <w:rsid w:val="00D3303A"/>
    <w:rsid w:val="00D3428E"/>
    <w:rsid w:val="00D357D0"/>
    <w:rsid w:val="00D37C05"/>
    <w:rsid w:val="00D50AB4"/>
    <w:rsid w:val="00D51581"/>
    <w:rsid w:val="00D51CB6"/>
    <w:rsid w:val="00D52C29"/>
    <w:rsid w:val="00D52CAF"/>
    <w:rsid w:val="00D5369F"/>
    <w:rsid w:val="00D53868"/>
    <w:rsid w:val="00D5691F"/>
    <w:rsid w:val="00D57A68"/>
    <w:rsid w:val="00D57DB3"/>
    <w:rsid w:val="00D6182F"/>
    <w:rsid w:val="00D62841"/>
    <w:rsid w:val="00D62AEF"/>
    <w:rsid w:val="00D6451A"/>
    <w:rsid w:val="00D75ED4"/>
    <w:rsid w:val="00D776DD"/>
    <w:rsid w:val="00D82278"/>
    <w:rsid w:val="00D8232D"/>
    <w:rsid w:val="00D826BA"/>
    <w:rsid w:val="00D82793"/>
    <w:rsid w:val="00D82D32"/>
    <w:rsid w:val="00D83343"/>
    <w:rsid w:val="00D843ED"/>
    <w:rsid w:val="00D85C65"/>
    <w:rsid w:val="00D860B8"/>
    <w:rsid w:val="00D87C29"/>
    <w:rsid w:val="00D91191"/>
    <w:rsid w:val="00D92D9C"/>
    <w:rsid w:val="00D95231"/>
    <w:rsid w:val="00D96168"/>
    <w:rsid w:val="00D972CB"/>
    <w:rsid w:val="00D97683"/>
    <w:rsid w:val="00DA06A0"/>
    <w:rsid w:val="00DA229A"/>
    <w:rsid w:val="00DA3BE7"/>
    <w:rsid w:val="00DA5463"/>
    <w:rsid w:val="00DA6F13"/>
    <w:rsid w:val="00DB0D2B"/>
    <w:rsid w:val="00DB3E6B"/>
    <w:rsid w:val="00DB61E1"/>
    <w:rsid w:val="00DC004F"/>
    <w:rsid w:val="00DC4D2C"/>
    <w:rsid w:val="00DC558A"/>
    <w:rsid w:val="00DC64D6"/>
    <w:rsid w:val="00DD028F"/>
    <w:rsid w:val="00DD1985"/>
    <w:rsid w:val="00DD1E5A"/>
    <w:rsid w:val="00DD5746"/>
    <w:rsid w:val="00DD70C9"/>
    <w:rsid w:val="00DD727B"/>
    <w:rsid w:val="00DD7C70"/>
    <w:rsid w:val="00DE0FBD"/>
    <w:rsid w:val="00DE1DB9"/>
    <w:rsid w:val="00DE2575"/>
    <w:rsid w:val="00DE35A1"/>
    <w:rsid w:val="00DE5764"/>
    <w:rsid w:val="00DE7406"/>
    <w:rsid w:val="00DE7588"/>
    <w:rsid w:val="00DE777A"/>
    <w:rsid w:val="00DF00E7"/>
    <w:rsid w:val="00E00CDA"/>
    <w:rsid w:val="00E026A5"/>
    <w:rsid w:val="00E03DE1"/>
    <w:rsid w:val="00E041AF"/>
    <w:rsid w:val="00E06CB9"/>
    <w:rsid w:val="00E06DFA"/>
    <w:rsid w:val="00E10399"/>
    <w:rsid w:val="00E1229E"/>
    <w:rsid w:val="00E21393"/>
    <w:rsid w:val="00E258A5"/>
    <w:rsid w:val="00E25C83"/>
    <w:rsid w:val="00E2708F"/>
    <w:rsid w:val="00E302D3"/>
    <w:rsid w:val="00E34B96"/>
    <w:rsid w:val="00E358BA"/>
    <w:rsid w:val="00E40966"/>
    <w:rsid w:val="00E40FA3"/>
    <w:rsid w:val="00E413D1"/>
    <w:rsid w:val="00E4165B"/>
    <w:rsid w:val="00E434F7"/>
    <w:rsid w:val="00E44AD7"/>
    <w:rsid w:val="00E461CF"/>
    <w:rsid w:val="00E506E2"/>
    <w:rsid w:val="00E514D8"/>
    <w:rsid w:val="00E525E1"/>
    <w:rsid w:val="00E5439A"/>
    <w:rsid w:val="00E55CC8"/>
    <w:rsid w:val="00E57255"/>
    <w:rsid w:val="00E57B8B"/>
    <w:rsid w:val="00E60506"/>
    <w:rsid w:val="00E6498E"/>
    <w:rsid w:val="00E64F7D"/>
    <w:rsid w:val="00E65CDE"/>
    <w:rsid w:val="00E66EF9"/>
    <w:rsid w:val="00E7022B"/>
    <w:rsid w:val="00E71C9C"/>
    <w:rsid w:val="00E732CA"/>
    <w:rsid w:val="00E76AFE"/>
    <w:rsid w:val="00E76F0F"/>
    <w:rsid w:val="00E85DA6"/>
    <w:rsid w:val="00E85E13"/>
    <w:rsid w:val="00E86D82"/>
    <w:rsid w:val="00E87687"/>
    <w:rsid w:val="00E87C5D"/>
    <w:rsid w:val="00E9235E"/>
    <w:rsid w:val="00EA3514"/>
    <w:rsid w:val="00EA6B5B"/>
    <w:rsid w:val="00EB2C74"/>
    <w:rsid w:val="00EB2DD3"/>
    <w:rsid w:val="00EB3D32"/>
    <w:rsid w:val="00EB64B3"/>
    <w:rsid w:val="00EB7D27"/>
    <w:rsid w:val="00EC2B79"/>
    <w:rsid w:val="00EC320A"/>
    <w:rsid w:val="00EC5B40"/>
    <w:rsid w:val="00ED0697"/>
    <w:rsid w:val="00ED21EB"/>
    <w:rsid w:val="00ED272F"/>
    <w:rsid w:val="00ED3205"/>
    <w:rsid w:val="00ED588B"/>
    <w:rsid w:val="00ED78C5"/>
    <w:rsid w:val="00ED7FDF"/>
    <w:rsid w:val="00EE0B79"/>
    <w:rsid w:val="00EE60C5"/>
    <w:rsid w:val="00EE6495"/>
    <w:rsid w:val="00EE7A48"/>
    <w:rsid w:val="00EF0605"/>
    <w:rsid w:val="00EF2232"/>
    <w:rsid w:val="00EF4323"/>
    <w:rsid w:val="00EF4F42"/>
    <w:rsid w:val="00EF7BA9"/>
    <w:rsid w:val="00F004BB"/>
    <w:rsid w:val="00F01192"/>
    <w:rsid w:val="00F012AE"/>
    <w:rsid w:val="00F02525"/>
    <w:rsid w:val="00F0309A"/>
    <w:rsid w:val="00F03104"/>
    <w:rsid w:val="00F03E9F"/>
    <w:rsid w:val="00F04F73"/>
    <w:rsid w:val="00F05BD4"/>
    <w:rsid w:val="00F072CF"/>
    <w:rsid w:val="00F1006E"/>
    <w:rsid w:val="00F1062C"/>
    <w:rsid w:val="00F10831"/>
    <w:rsid w:val="00F13850"/>
    <w:rsid w:val="00F14963"/>
    <w:rsid w:val="00F14A52"/>
    <w:rsid w:val="00F15304"/>
    <w:rsid w:val="00F153E1"/>
    <w:rsid w:val="00F15A33"/>
    <w:rsid w:val="00F1703E"/>
    <w:rsid w:val="00F205A5"/>
    <w:rsid w:val="00F210F2"/>
    <w:rsid w:val="00F2261C"/>
    <w:rsid w:val="00F23B16"/>
    <w:rsid w:val="00F23DFF"/>
    <w:rsid w:val="00F26EE9"/>
    <w:rsid w:val="00F27F0A"/>
    <w:rsid w:val="00F3001D"/>
    <w:rsid w:val="00F374D4"/>
    <w:rsid w:val="00F37BB5"/>
    <w:rsid w:val="00F40FD0"/>
    <w:rsid w:val="00F4149C"/>
    <w:rsid w:val="00F45BB2"/>
    <w:rsid w:val="00F508BD"/>
    <w:rsid w:val="00F5116D"/>
    <w:rsid w:val="00F51C7D"/>
    <w:rsid w:val="00F54FDF"/>
    <w:rsid w:val="00F560F6"/>
    <w:rsid w:val="00F56C47"/>
    <w:rsid w:val="00F5719D"/>
    <w:rsid w:val="00F61243"/>
    <w:rsid w:val="00F638D4"/>
    <w:rsid w:val="00F63AF3"/>
    <w:rsid w:val="00F65C1D"/>
    <w:rsid w:val="00F7490A"/>
    <w:rsid w:val="00F76212"/>
    <w:rsid w:val="00F82093"/>
    <w:rsid w:val="00F82109"/>
    <w:rsid w:val="00F83B17"/>
    <w:rsid w:val="00F86517"/>
    <w:rsid w:val="00F86E8D"/>
    <w:rsid w:val="00F94FB0"/>
    <w:rsid w:val="00F950C1"/>
    <w:rsid w:val="00F9730E"/>
    <w:rsid w:val="00FA255C"/>
    <w:rsid w:val="00FA2661"/>
    <w:rsid w:val="00FA33DF"/>
    <w:rsid w:val="00FA4677"/>
    <w:rsid w:val="00FA49BD"/>
    <w:rsid w:val="00FA5C7C"/>
    <w:rsid w:val="00FA7114"/>
    <w:rsid w:val="00FB0916"/>
    <w:rsid w:val="00FB25DA"/>
    <w:rsid w:val="00FB2B6E"/>
    <w:rsid w:val="00FB46F5"/>
    <w:rsid w:val="00FB488A"/>
    <w:rsid w:val="00FB501B"/>
    <w:rsid w:val="00FB6C0E"/>
    <w:rsid w:val="00FC09ED"/>
    <w:rsid w:val="00FC212B"/>
    <w:rsid w:val="00FC29AE"/>
    <w:rsid w:val="00FC38E7"/>
    <w:rsid w:val="00FC5D1A"/>
    <w:rsid w:val="00FC71A1"/>
    <w:rsid w:val="00FD1C9A"/>
    <w:rsid w:val="00FD28C4"/>
    <w:rsid w:val="00FD744E"/>
    <w:rsid w:val="00FD7E4E"/>
    <w:rsid w:val="00FE1C34"/>
    <w:rsid w:val="00FE6508"/>
    <w:rsid w:val="00FF0A70"/>
    <w:rsid w:val="00FF230A"/>
    <w:rsid w:val="00FF53B1"/>
    <w:rsid w:val="00FF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38AA7"/>
  <w15:docId w15:val="{12D09109-154D-4AD5-B629-242C2F0D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7583"/>
    <w:rPr>
      <w:sz w:val="24"/>
      <w:szCs w:val="24"/>
    </w:rPr>
  </w:style>
  <w:style w:type="paragraph" w:styleId="Cmsor1">
    <w:name w:val="heading 1"/>
    <w:aliases w:val="Címsor 1 Char Char,Címsor 1 Char Char Char Char Char"/>
    <w:basedOn w:val="Norml"/>
    <w:next w:val="Norml"/>
    <w:link w:val="Cmsor1Char"/>
    <w:qFormat/>
    <w:rsid w:val="00FA255C"/>
    <w:pPr>
      <w:keepNext/>
      <w:spacing w:line="360" w:lineRule="auto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FA255C"/>
    <w:pPr>
      <w:keepNext/>
      <w:spacing w:line="360" w:lineRule="auto"/>
      <w:jc w:val="both"/>
      <w:outlineLvl w:val="1"/>
    </w:pPr>
    <w:rPr>
      <w:b/>
      <w:bCs/>
      <w:sz w:val="26"/>
    </w:rPr>
  </w:style>
  <w:style w:type="paragraph" w:styleId="Cmsor3">
    <w:name w:val="heading 3"/>
    <w:basedOn w:val="Norml"/>
    <w:next w:val="Norml"/>
    <w:qFormat/>
    <w:rsid w:val="00FF0A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A2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aliases w:val="Címsor 1 Char Char Char,Címsor 1 Char Char Char Char Char Char"/>
    <w:link w:val="Cmsor1"/>
    <w:rsid w:val="00FA255C"/>
    <w:rPr>
      <w:b/>
      <w:bCs/>
      <w:sz w:val="24"/>
      <w:szCs w:val="24"/>
      <w:lang w:val="hu-HU" w:eastAsia="hu-HU" w:bidi="ar-SA"/>
    </w:rPr>
  </w:style>
  <w:style w:type="paragraph" w:styleId="Szvegtrzs">
    <w:name w:val="Body Text"/>
    <w:basedOn w:val="Norml"/>
    <w:rsid w:val="00FF0A70"/>
    <w:pPr>
      <w:spacing w:line="360" w:lineRule="auto"/>
      <w:jc w:val="both"/>
    </w:pPr>
    <w:rPr>
      <w:sz w:val="26"/>
    </w:rPr>
  </w:style>
  <w:style w:type="paragraph" w:styleId="llb">
    <w:name w:val="footer"/>
    <w:basedOn w:val="Norml"/>
    <w:link w:val="llbChar"/>
    <w:rsid w:val="00542B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42B37"/>
  </w:style>
  <w:style w:type="character" w:styleId="Hiperhivatkozs">
    <w:name w:val="Hyperlink"/>
    <w:uiPriority w:val="99"/>
    <w:rsid w:val="004F08D6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867C7A"/>
    <w:pPr>
      <w:tabs>
        <w:tab w:val="left" w:pos="540"/>
        <w:tab w:val="right" w:leader="dot" w:pos="9062"/>
      </w:tabs>
      <w:spacing w:line="360" w:lineRule="auto"/>
    </w:pPr>
    <w:rPr>
      <w:b/>
      <w:noProof/>
    </w:rPr>
  </w:style>
  <w:style w:type="paragraph" w:styleId="TJ2">
    <w:name w:val="toc 2"/>
    <w:basedOn w:val="Norml"/>
    <w:next w:val="Norml"/>
    <w:autoRedefine/>
    <w:uiPriority w:val="39"/>
    <w:rsid w:val="003B4AF3"/>
    <w:pPr>
      <w:tabs>
        <w:tab w:val="left" w:pos="900"/>
        <w:tab w:val="right" w:leader="dot" w:pos="9062"/>
      </w:tabs>
      <w:spacing w:line="360" w:lineRule="auto"/>
      <w:ind w:left="240"/>
    </w:pPr>
  </w:style>
  <w:style w:type="paragraph" w:styleId="TJ3">
    <w:name w:val="toc 3"/>
    <w:basedOn w:val="Norml"/>
    <w:next w:val="Norml"/>
    <w:autoRedefine/>
    <w:uiPriority w:val="39"/>
    <w:rsid w:val="004F08D6"/>
    <w:pPr>
      <w:ind w:left="480"/>
    </w:pPr>
  </w:style>
  <w:style w:type="table" w:styleId="Elegnstblzat">
    <w:name w:val="Table Elegant"/>
    <w:basedOn w:val="Normltblzat"/>
    <w:rsid w:val="00DB0D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zvegtrzs2">
    <w:name w:val="Body Text 2"/>
    <w:basedOn w:val="Norml"/>
    <w:rsid w:val="00B155C1"/>
    <w:pPr>
      <w:spacing w:after="120" w:line="480" w:lineRule="auto"/>
    </w:pPr>
  </w:style>
  <w:style w:type="paragraph" w:customStyle="1" w:styleId="NormlSorkizrt">
    <w:name w:val="Normál + Sorkizárt"/>
    <w:aliases w:val="Sorköz:  1,5 sor"/>
    <w:basedOn w:val="Norml"/>
    <w:link w:val="NormlSorkizrtChar"/>
    <w:rsid w:val="00051C0B"/>
    <w:pPr>
      <w:jc w:val="both"/>
    </w:pPr>
    <w:rPr>
      <w:color w:val="000000"/>
      <w:sz w:val="26"/>
    </w:rPr>
  </w:style>
  <w:style w:type="character" w:customStyle="1" w:styleId="NormlSorkizrtChar">
    <w:name w:val="Normál + Sorkizárt Char"/>
    <w:aliases w:val="Sorköz:  1 Char,5 sor Char,Sorköz:  1 Char Char"/>
    <w:link w:val="NormlSorkizrt"/>
    <w:rsid w:val="00051C0B"/>
    <w:rPr>
      <w:color w:val="000000"/>
      <w:sz w:val="26"/>
      <w:szCs w:val="24"/>
      <w:lang w:val="hu-HU" w:eastAsia="hu-HU" w:bidi="ar-SA"/>
    </w:rPr>
  </w:style>
  <w:style w:type="paragraph" w:styleId="NormlWeb">
    <w:name w:val="Normal (Web)"/>
    <w:basedOn w:val="Norml"/>
    <w:uiPriority w:val="99"/>
    <w:rsid w:val="00BA02C2"/>
    <w:pPr>
      <w:spacing w:before="100" w:beforeAutospacing="1" w:after="100" w:afterAutospacing="1"/>
    </w:pPr>
  </w:style>
  <w:style w:type="character" w:styleId="Kiemels2">
    <w:name w:val="Strong"/>
    <w:qFormat/>
    <w:rsid w:val="00BA02C2"/>
    <w:rPr>
      <w:b/>
      <w:bCs/>
    </w:rPr>
  </w:style>
  <w:style w:type="paragraph" w:customStyle="1" w:styleId="Default">
    <w:name w:val="Default"/>
    <w:rsid w:val="000C14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C14B5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styleId="Buborkszveg">
    <w:name w:val="Balloon Text"/>
    <w:basedOn w:val="Norml"/>
    <w:link w:val="BuborkszvegChar"/>
    <w:rsid w:val="0051386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513862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"/>
    <w:rsid w:val="009522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rsid w:val="00CE5DF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CE5DF0"/>
    <w:rPr>
      <w:sz w:val="24"/>
      <w:szCs w:val="24"/>
    </w:rPr>
  </w:style>
  <w:style w:type="character" w:customStyle="1" w:styleId="llbChar">
    <w:name w:val="Élőláb Char"/>
    <w:link w:val="llb"/>
    <w:uiPriority w:val="99"/>
    <w:rsid w:val="00CE5DF0"/>
    <w:rPr>
      <w:sz w:val="24"/>
      <w:szCs w:val="24"/>
    </w:rPr>
  </w:style>
  <w:style w:type="paragraph" w:styleId="Vltozat">
    <w:name w:val="Revision"/>
    <w:hidden/>
    <w:uiPriority w:val="99"/>
    <w:semiHidden/>
    <w:rsid w:val="00735DC7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79714F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9714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9714F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971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9714F"/>
    <w:rPr>
      <w:b/>
      <w:bCs/>
    </w:rPr>
  </w:style>
  <w:style w:type="character" w:styleId="Mrltotthiperhivatkozs">
    <w:name w:val="FollowedHyperlink"/>
    <w:basedOn w:val="Bekezdsalapbettpusa"/>
    <w:semiHidden/>
    <w:unhideWhenUsed/>
    <w:rsid w:val="00144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zaszolg@tszolg.hu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9521-D1F3-445A-81AB-5B56FFAC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24</Pages>
  <Words>6741</Words>
  <Characters>48759</Characters>
  <Application>Microsoft Office Word</Application>
  <DocSecurity>0</DocSecurity>
  <Lines>406</Lines>
  <Paragraphs>110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TiszaSzolg 2004 Kft.</Company>
  <LinksUpToDate>false</LinksUpToDate>
  <CharactersWithSpaces>55390</CharactersWithSpaces>
  <SharedDoc>false</SharedDoc>
  <HLinks>
    <vt:vector size="108" baseType="variant">
      <vt:variant>
        <vt:i4>4259950</vt:i4>
      </vt:variant>
      <vt:variant>
        <vt:i4>102</vt:i4>
      </vt:variant>
      <vt:variant>
        <vt:i4>0</vt:i4>
      </vt:variant>
      <vt:variant>
        <vt:i4>5</vt:i4>
      </vt:variant>
      <vt:variant>
        <vt:lpwstr>mailto:tiszaszolg@tszolg.hu</vt:lpwstr>
      </vt:variant>
      <vt:variant>
        <vt:lpwstr/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_Toc383453417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_Toc383453416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_Toc383453415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_Toc383453414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_Toc383453413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_Toc383453412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_Toc383453411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_Toc383453410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_Toc383453409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_Toc383453407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_Toc383453406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_Toc383453404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_Toc383453403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_Toc383453402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_Toc383453401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_Toc383453400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_Toc383453399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odorine</dc:creator>
  <cp:keywords/>
  <dc:description/>
  <cp:lastModifiedBy>Szabó Mihály</cp:lastModifiedBy>
  <cp:revision>62</cp:revision>
  <cp:lastPrinted>2019-05-20T09:09:00Z</cp:lastPrinted>
  <dcterms:created xsi:type="dcterms:W3CDTF">2019-04-03T12:24:00Z</dcterms:created>
  <dcterms:modified xsi:type="dcterms:W3CDTF">2019-05-20T09:25:00Z</dcterms:modified>
</cp:coreProperties>
</file>